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DD2" w:rsidRDefault="005C3DD2" w:rsidP="000F2B4B"/>
    <w:p w:rsidR="000F2B4B" w:rsidRDefault="000F2B4B" w:rsidP="000F2B4B">
      <w:pPr>
        <w:spacing w:after="360"/>
        <w:rPr>
          <w:rFonts w:ascii="Verdana" w:hAnsi="Verdana"/>
          <w:color w:val="002060"/>
          <w:sz w:val="28"/>
          <w:szCs w:val="40"/>
          <w:lang w:val="en-GB"/>
        </w:rPr>
      </w:pPr>
    </w:p>
    <w:p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0F2B4B" w:rsidRPr="00516FC8" w:rsidRDefault="00D12CDB" w:rsidP="00516FC8">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rsidR="000F2B4B" w:rsidRPr="000C3767" w:rsidRDefault="000F2B4B" w:rsidP="000C3767">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w:t>
      </w:r>
      <w:r w:rsidRPr="008E55E3">
        <w:rPr>
          <w:rStyle w:val="Odwoanieprzypisudolnego"/>
          <w:rFonts w:ascii="Verdana" w:hAnsi="Verdana"/>
          <w:b/>
          <w:bCs/>
          <w:color w:val="002060"/>
          <w:szCs w:val="24"/>
          <w:lang w:val="en-GB"/>
        </w:rPr>
        <w:footnoteReference w:id="1"/>
      </w:r>
    </w:p>
    <w:p w:rsidR="000F2B4B" w:rsidRPr="000C3767" w:rsidRDefault="000F2B4B" w:rsidP="000F2B4B">
      <w:pPr>
        <w:pStyle w:val="Default"/>
        <w:jc w:val="both"/>
        <w:rPr>
          <w:sz w:val="18"/>
          <w:szCs w:val="18"/>
        </w:rPr>
      </w:pPr>
      <w:r w:rsidRPr="000C3767">
        <w:rPr>
          <w:sz w:val="18"/>
          <w:szCs w:val="18"/>
        </w:rPr>
        <w:t xml:space="preserve">The institutions agree to cooperate for the exchange of students and/or staff in the context of the Erasmus+ programme. They commit to respect the quality requirements of the </w:t>
      </w:r>
      <w:hyperlink r:id="rId9" w:history="1">
        <w:r w:rsidRPr="000C3767">
          <w:rPr>
            <w:rStyle w:val="Hipercze"/>
            <w:sz w:val="18"/>
            <w:szCs w:val="18"/>
          </w:rPr>
          <w:t>Erasmus Charter for Higher Education</w:t>
        </w:r>
      </w:hyperlink>
      <w:r w:rsidRPr="000C3767">
        <w:rPr>
          <w:sz w:val="18"/>
          <w:szCs w:val="18"/>
        </w:rPr>
        <w:t xml:space="preserve"> in all aspects related to the organisation and management of the mobility, including </w:t>
      </w:r>
      <w:hyperlink r:id="rId10" w:history="1">
        <w:r w:rsidRPr="000C3767">
          <w:rPr>
            <w:rStyle w:val="Hipercze"/>
            <w:sz w:val="18"/>
            <w:szCs w:val="18"/>
          </w:rPr>
          <w:t>automatic recognition</w:t>
        </w:r>
      </w:hyperlink>
      <w:r w:rsidRPr="000C3767">
        <w:rPr>
          <w:sz w:val="18"/>
          <w:szCs w:val="18"/>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0C3767">
          <w:rPr>
            <w:rStyle w:val="Hipercze"/>
            <w:sz w:val="18"/>
            <w:szCs w:val="18"/>
          </w:rPr>
          <w:t>European Credit Transfer and Accumulation System</w:t>
        </w:r>
      </w:hyperlink>
      <w:r w:rsidRPr="000C3767">
        <w:rPr>
          <w:sz w:val="18"/>
          <w:szCs w:val="18"/>
        </w:rPr>
        <w:t xml:space="preserve">. The institutions agree on exchanging their mobility related data in line with the technical standards of the </w:t>
      </w:r>
      <w:hyperlink r:id="rId12" w:history="1">
        <w:r w:rsidRPr="000C3767">
          <w:rPr>
            <w:rStyle w:val="Hipercze"/>
            <w:sz w:val="18"/>
            <w:szCs w:val="18"/>
          </w:rPr>
          <w:t>European Student Card Initiative</w:t>
        </w:r>
      </w:hyperlink>
      <w:r w:rsidRPr="000C3767">
        <w:rPr>
          <w:sz w:val="18"/>
          <w:szCs w:val="18"/>
        </w:rPr>
        <w:t xml:space="preserve">. </w:t>
      </w:r>
    </w:p>
    <w:p w:rsidR="000F2B4B" w:rsidRPr="000C3767" w:rsidRDefault="000F2B4B" w:rsidP="000F2B4B">
      <w:pPr>
        <w:pStyle w:val="Default"/>
        <w:rPr>
          <w:sz w:val="18"/>
          <w:szCs w:val="18"/>
        </w:rPr>
      </w:pPr>
    </w:p>
    <w:p w:rsidR="000F2B4B" w:rsidRPr="000C3767" w:rsidRDefault="000F2B4B" w:rsidP="000F2B4B">
      <w:pPr>
        <w:pStyle w:val="Default"/>
        <w:rPr>
          <w:sz w:val="18"/>
          <w:szCs w:val="18"/>
        </w:rPr>
      </w:pPr>
      <w:r w:rsidRPr="000C3767">
        <w:rPr>
          <w:b/>
          <w:bCs/>
          <w:sz w:val="18"/>
          <w:szCs w:val="18"/>
        </w:rPr>
        <w:t xml:space="preserve">Grading systems of the institutions </w:t>
      </w:r>
    </w:p>
    <w:p w:rsidR="000F2B4B" w:rsidRPr="000C3767" w:rsidRDefault="000F2B4B" w:rsidP="000F2B4B">
      <w:pPr>
        <w:spacing w:after="360"/>
        <w:jc w:val="both"/>
        <w:rPr>
          <w:rFonts w:ascii="Verdana" w:hAnsi="Verdana"/>
          <w:sz w:val="18"/>
          <w:szCs w:val="18"/>
        </w:rPr>
      </w:pPr>
      <w:r w:rsidRPr="000C3767">
        <w:rPr>
          <w:rFonts w:ascii="Verdana" w:hAnsi="Verdana"/>
          <w:sz w:val="18"/>
          <w:szCs w:val="18"/>
        </w:rPr>
        <w:t xml:space="preserve">Receiving higher education institutions need to provide a link to the statistical distribution of grades or make the information available through </w:t>
      </w:r>
      <w:hyperlink r:id="rId13" w:history="1">
        <w:r w:rsidRPr="000C3767">
          <w:rPr>
            <w:rStyle w:val="Hipercze"/>
            <w:rFonts w:ascii="Verdana" w:hAnsi="Verdana"/>
            <w:sz w:val="18"/>
            <w:szCs w:val="18"/>
          </w:rPr>
          <w:t>EGRACONS</w:t>
        </w:r>
      </w:hyperlink>
      <w:r w:rsidRPr="000C3767">
        <w:rPr>
          <w:rFonts w:ascii="Verdana" w:hAnsi="Verdana"/>
          <w:sz w:val="18"/>
          <w:szCs w:val="18"/>
        </w:rPr>
        <w:t xml:space="preserve"> according to the descriptions in the </w:t>
      </w:r>
      <w:hyperlink r:id="rId14" w:history="1">
        <w:r w:rsidRPr="000C3767">
          <w:rPr>
            <w:rStyle w:val="Hipercze"/>
            <w:rFonts w:ascii="Verdana" w:hAnsi="Verdana"/>
            <w:sz w:val="18"/>
            <w:szCs w:val="18"/>
          </w:rPr>
          <w:t>ECTS users’ guide</w:t>
        </w:r>
      </w:hyperlink>
      <w:r w:rsidRPr="000C3767">
        <w:rPr>
          <w:rFonts w:ascii="Verdana" w:hAnsi="Verdana"/>
          <w:sz w:val="18"/>
          <w:szCs w:val="18"/>
        </w:rPr>
        <w:t>. The information will facilitate the interpretation of each grade awarded to students and will facilitate the credit transfer by the sending institution.</w:t>
      </w:r>
    </w:p>
    <w:p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rsidTr="007952B3">
        <w:trPr>
          <w:trHeight w:val="368"/>
        </w:trPr>
        <w:tc>
          <w:tcPr>
            <w:tcW w:w="2093"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rsidTr="007952B3">
        <w:trPr>
          <w:trHeight w:val="406"/>
        </w:trPr>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c>
          <w:tcPr>
            <w:tcW w:w="3544" w:type="dxa"/>
            <w:shd w:val="clear" w:color="auto" w:fill="auto"/>
          </w:tcPr>
          <w:p w:rsidR="000F2B4B" w:rsidRPr="00770FA9" w:rsidRDefault="000F2B4B" w:rsidP="007B3181">
            <w:pPr>
              <w:spacing w:after="360"/>
              <w:jc w:val="center"/>
              <w:rPr>
                <w:rFonts w:ascii="Verdana" w:hAnsi="Verdana"/>
                <w:color w:val="002060"/>
                <w:sz w:val="20"/>
                <w:lang w:val="en-GB"/>
              </w:rPr>
            </w:pPr>
          </w:p>
        </w:tc>
      </w:tr>
      <w:tr w:rsidR="000F2B4B" w:rsidRPr="00313720" w:rsidTr="007952B3">
        <w:trPr>
          <w:trHeight w:val="371"/>
        </w:trPr>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rsidR="000F2B4B" w:rsidRPr="00F9033A" w:rsidRDefault="000F2B4B" w:rsidP="007B3181">
            <w:pPr>
              <w:spacing w:after="360"/>
              <w:jc w:val="center"/>
              <w:rPr>
                <w:rFonts w:ascii="Verdana" w:hAnsi="Verdana"/>
                <w:color w:val="002060"/>
                <w:sz w:val="20"/>
                <w:lang w:val="en-GB"/>
              </w:rPr>
            </w:pPr>
          </w:p>
        </w:tc>
      </w:tr>
    </w:tbl>
    <w:p w:rsidR="00F65FD5" w:rsidRDefault="00F65FD5" w:rsidP="000F2B4B">
      <w:pPr>
        <w:keepNext/>
        <w:keepLines/>
        <w:tabs>
          <w:tab w:val="left" w:pos="426"/>
        </w:tabs>
        <w:spacing w:after="360"/>
        <w:rPr>
          <w:rFonts w:ascii="Verdana" w:hAnsi="Verdana"/>
          <w:b/>
          <w:color w:val="002060"/>
          <w:lang w:val="en-GB"/>
        </w:rPr>
      </w:pPr>
    </w:p>
    <w:p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46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802"/>
        <w:gridCol w:w="1417"/>
        <w:gridCol w:w="2835"/>
        <w:gridCol w:w="2410"/>
      </w:tblGrid>
      <w:tr w:rsidR="000F2B4B" w:rsidRPr="00521CAF" w:rsidTr="007B4790">
        <w:tc>
          <w:tcPr>
            <w:tcW w:w="2802" w:type="dxa"/>
            <w:shd w:val="clear" w:color="auto" w:fill="003399"/>
          </w:tcPr>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417" w:type="dxa"/>
            <w:shd w:val="clear" w:color="auto" w:fill="003399"/>
          </w:tcPr>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835" w:type="dxa"/>
            <w:shd w:val="clear" w:color="auto" w:fill="003399"/>
          </w:tcPr>
          <w:p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Odwoanieprzypisudolnego"/>
                <w:rFonts w:ascii="Verdana" w:hAnsi="Verdana"/>
                <w:b/>
                <w:bCs/>
                <w:color w:val="FFFFFF"/>
                <w:sz w:val="20"/>
                <w:lang w:val="en-GB"/>
              </w:rPr>
              <w:footnoteReference w:id="2"/>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10" w:type="dxa"/>
            <w:shd w:val="clear" w:color="auto" w:fill="003399"/>
          </w:tcPr>
          <w:p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7952B3" w:rsidRPr="00521CAF" w:rsidTr="007B4790">
        <w:tc>
          <w:tcPr>
            <w:tcW w:w="2802" w:type="dxa"/>
            <w:shd w:val="clear" w:color="auto" w:fill="auto"/>
            <w:vAlign w:val="center"/>
          </w:tcPr>
          <w:p w:rsidR="007952B3" w:rsidRPr="00195E52" w:rsidRDefault="007952B3" w:rsidP="007952B3">
            <w:pPr>
              <w:spacing w:after="120"/>
              <w:rPr>
                <w:rFonts w:ascii="Verdana" w:eastAsia="Times New Roman" w:hAnsi="Verdana"/>
                <w:b/>
                <w:sz w:val="20"/>
                <w:szCs w:val="20"/>
                <w:lang w:val="en-GB"/>
              </w:rPr>
            </w:pPr>
          </w:p>
          <w:p w:rsidR="007952B3" w:rsidRPr="00195E52" w:rsidRDefault="007952B3" w:rsidP="007952B3">
            <w:pPr>
              <w:spacing w:after="120"/>
              <w:rPr>
                <w:rFonts w:ascii="Verdana" w:eastAsia="Times New Roman" w:hAnsi="Verdana"/>
                <w:b/>
                <w:sz w:val="20"/>
                <w:szCs w:val="20"/>
                <w:lang w:val="en-GB"/>
              </w:rPr>
            </w:pPr>
            <w:r w:rsidRPr="00195E52">
              <w:rPr>
                <w:rFonts w:ascii="Verdana" w:eastAsia="Times New Roman" w:hAnsi="Verdana"/>
                <w:b/>
                <w:sz w:val="20"/>
                <w:szCs w:val="20"/>
                <w:lang w:val="en-GB"/>
              </w:rPr>
              <w:t>UNIVERSITY OF OPOLE</w:t>
            </w:r>
          </w:p>
          <w:p w:rsidR="007952B3" w:rsidRPr="00195E52" w:rsidRDefault="007952B3" w:rsidP="007952B3">
            <w:pPr>
              <w:spacing w:after="120"/>
              <w:rPr>
                <w:rFonts w:ascii="Verdana" w:hAnsi="Verdana" w:cs="Calibri"/>
                <w:sz w:val="16"/>
                <w:szCs w:val="16"/>
                <w:lang w:val="pl-PL"/>
              </w:rPr>
            </w:pPr>
          </w:p>
          <w:p w:rsidR="007952B3" w:rsidRPr="00762BA3" w:rsidRDefault="007952B3" w:rsidP="0079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b/>
                <w:sz w:val="20"/>
                <w:szCs w:val="20"/>
              </w:rPr>
            </w:pPr>
          </w:p>
        </w:tc>
        <w:tc>
          <w:tcPr>
            <w:tcW w:w="1417" w:type="dxa"/>
            <w:shd w:val="clear" w:color="auto" w:fill="auto"/>
            <w:vAlign w:val="center"/>
          </w:tcPr>
          <w:p w:rsidR="007952B3" w:rsidRPr="00227D39" w:rsidRDefault="007952B3" w:rsidP="007952B3">
            <w:pPr>
              <w:rPr>
                <w:rFonts w:ascii="Verdana" w:hAnsi="Verdana"/>
                <w:sz w:val="18"/>
                <w:szCs w:val="18"/>
              </w:rPr>
            </w:pPr>
            <w:r w:rsidRPr="00195E52">
              <w:rPr>
                <w:rFonts w:ascii="Verdana" w:eastAsia="Times New Roman" w:hAnsi="Verdana"/>
                <w:sz w:val="18"/>
                <w:szCs w:val="18"/>
                <w:lang w:val="en-GB"/>
              </w:rPr>
              <w:t>PL OPOLE01</w:t>
            </w:r>
          </w:p>
        </w:tc>
        <w:tc>
          <w:tcPr>
            <w:tcW w:w="2835" w:type="dxa"/>
            <w:shd w:val="clear" w:color="auto" w:fill="auto"/>
            <w:vAlign w:val="center"/>
          </w:tcPr>
          <w:p w:rsidR="007952B3" w:rsidRPr="00195E52" w:rsidRDefault="007952B3" w:rsidP="007952B3">
            <w:pPr>
              <w:spacing w:after="0" w:line="240" w:lineRule="auto"/>
              <w:jc w:val="center"/>
              <w:rPr>
                <w:rFonts w:ascii="Verdana" w:eastAsia="Times New Roman" w:hAnsi="Verdana"/>
                <w:b/>
                <w:sz w:val="16"/>
                <w:szCs w:val="16"/>
                <w:lang w:val="de-DE"/>
              </w:rPr>
            </w:pPr>
            <w:r w:rsidRPr="00195E52">
              <w:rPr>
                <w:rFonts w:ascii="Verdana" w:eastAsia="Times New Roman" w:hAnsi="Verdana"/>
                <w:b/>
                <w:sz w:val="16"/>
                <w:szCs w:val="16"/>
                <w:lang w:val="de-DE"/>
              </w:rPr>
              <w:t>Institutional Erasmus+ Coordinator:</w:t>
            </w:r>
          </w:p>
          <w:p w:rsidR="007952B3" w:rsidRPr="00195E52" w:rsidRDefault="007952B3" w:rsidP="007952B3">
            <w:pPr>
              <w:spacing w:after="0" w:line="240" w:lineRule="auto"/>
              <w:jc w:val="center"/>
              <w:rPr>
                <w:rFonts w:ascii="Verdana" w:eastAsia="Times New Roman" w:hAnsi="Verdana"/>
                <w:sz w:val="16"/>
                <w:szCs w:val="16"/>
                <w:lang w:val="de-DE"/>
              </w:rPr>
            </w:pPr>
            <w:r w:rsidRPr="00195E52">
              <w:rPr>
                <w:rFonts w:ascii="Verdana" w:eastAsia="Times New Roman" w:hAnsi="Verdana"/>
                <w:sz w:val="16"/>
                <w:szCs w:val="16"/>
                <w:lang w:val="de-DE"/>
              </w:rPr>
              <w:t>Karolina MŁOTEK, MA</w:t>
            </w:r>
          </w:p>
          <w:p w:rsidR="007952B3" w:rsidRPr="00195E52" w:rsidRDefault="007952B3" w:rsidP="007952B3">
            <w:pPr>
              <w:spacing w:after="0" w:line="240" w:lineRule="auto"/>
              <w:jc w:val="center"/>
              <w:rPr>
                <w:rFonts w:ascii="Verdana" w:eastAsia="Times New Roman" w:hAnsi="Verdana"/>
                <w:sz w:val="16"/>
                <w:szCs w:val="16"/>
                <w:lang w:val="en-GB"/>
              </w:rPr>
            </w:pPr>
            <w:r w:rsidRPr="00195E52">
              <w:rPr>
                <w:rFonts w:ascii="Verdana" w:eastAsia="Times New Roman" w:hAnsi="Verdana"/>
                <w:sz w:val="16"/>
                <w:szCs w:val="16"/>
                <w:lang w:val="en-GB"/>
              </w:rPr>
              <w:t>Office for Research and Project Management,</w:t>
            </w:r>
          </w:p>
          <w:p w:rsidR="007952B3" w:rsidRPr="00195E52" w:rsidRDefault="007952B3" w:rsidP="007952B3">
            <w:pPr>
              <w:spacing w:after="0" w:line="240" w:lineRule="auto"/>
              <w:jc w:val="center"/>
              <w:rPr>
                <w:rFonts w:ascii="Verdana" w:eastAsia="Times New Roman" w:hAnsi="Verdana"/>
                <w:sz w:val="16"/>
                <w:szCs w:val="16"/>
                <w:lang w:val="en-GB"/>
              </w:rPr>
            </w:pPr>
            <w:r w:rsidRPr="00195E52">
              <w:rPr>
                <w:rFonts w:ascii="Verdana" w:eastAsia="Times New Roman" w:hAnsi="Verdana"/>
                <w:sz w:val="16"/>
                <w:szCs w:val="16"/>
                <w:lang w:val="en-GB"/>
              </w:rPr>
              <w:t xml:space="preserve">University of Opole, </w:t>
            </w:r>
          </w:p>
          <w:p w:rsidR="007952B3" w:rsidRPr="00195E52" w:rsidRDefault="007952B3" w:rsidP="007952B3">
            <w:pPr>
              <w:spacing w:after="0" w:line="240" w:lineRule="auto"/>
              <w:jc w:val="center"/>
              <w:rPr>
                <w:rFonts w:ascii="Verdana" w:eastAsia="Times New Roman" w:hAnsi="Verdana"/>
                <w:sz w:val="16"/>
                <w:szCs w:val="16"/>
                <w:lang w:val="en-GB"/>
              </w:rPr>
            </w:pPr>
            <w:r w:rsidRPr="00195E52">
              <w:rPr>
                <w:rFonts w:ascii="Verdana" w:eastAsia="Times New Roman" w:hAnsi="Verdana"/>
                <w:sz w:val="16"/>
                <w:szCs w:val="16"/>
                <w:lang w:val="en-GB"/>
              </w:rPr>
              <w:t>31 Grunwaldzka str.</w:t>
            </w:r>
          </w:p>
          <w:p w:rsidR="007952B3" w:rsidRPr="00195E52" w:rsidRDefault="007952B3" w:rsidP="007952B3">
            <w:pPr>
              <w:spacing w:after="0" w:line="240" w:lineRule="auto"/>
              <w:jc w:val="center"/>
              <w:rPr>
                <w:rFonts w:ascii="Verdana" w:eastAsia="Times New Roman" w:hAnsi="Verdana"/>
                <w:sz w:val="16"/>
                <w:szCs w:val="16"/>
              </w:rPr>
            </w:pPr>
            <w:r w:rsidRPr="00195E52">
              <w:rPr>
                <w:rFonts w:ascii="Verdana" w:eastAsia="Times New Roman" w:hAnsi="Verdana"/>
                <w:sz w:val="16"/>
                <w:szCs w:val="16"/>
              </w:rPr>
              <w:t>45-054 Opole, POLAND</w:t>
            </w:r>
          </w:p>
          <w:p w:rsidR="007952B3" w:rsidRDefault="008D3EC8" w:rsidP="007952B3">
            <w:pPr>
              <w:spacing w:after="0" w:line="240" w:lineRule="auto"/>
              <w:jc w:val="center"/>
              <w:rPr>
                <w:rStyle w:val="Hipercze"/>
                <w:rFonts w:ascii="Verdana" w:eastAsia="Times New Roman" w:hAnsi="Verdana"/>
                <w:sz w:val="16"/>
                <w:szCs w:val="16"/>
                <w:lang w:val="en-GB"/>
              </w:rPr>
            </w:pPr>
            <w:hyperlink r:id="rId15" w:history="1">
              <w:r w:rsidR="007952B3" w:rsidRPr="00195E52">
                <w:rPr>
                  <w:rStyle w:val="Hipercze"/>
                  <w:rFonts w:ascii="Verdana" w:eastAsia="Times New Roman" w:hAnsi="Verdana"/>
                  <w:sz w:val="16"/>
                  <w:szCs w:val="16"/>
                  <w:lang w:val="en-GB"/>
                </w:rPr>
                <w:t>erasmus@uni.opole.pl</w:t>
              </w:r>
            </w:hyperlink>
          </w:p>
          <w:p w:rsidR="007B4790" w:rsidRPr="00195E52" w:rsidRDefault="007B4790" w:rsidP="007952B3">
            <w:pPr>
              <w:spacing w:after="0" w:line="240" w:lineRule="auto"/>
              <w:jc w:val="center"/>
              <w:rPr>
                <w:rFonts w:ascii="Verdana" w:eastAsia="Times New Roman" w:hAnsi="Verdana"/>
                <w:sz w:val="16"/>
                <w:szCs w:val="16"/>
                <w:lang w:val="en-GB"/>
              </w:rPr>
            </w:pPr>
          </w:p>
          <w:p w:rsidR="007952B3" w:rsidRPr="00972FC5" w:rsidRDefault="007952B3" w:rsidP="007952B3">
            <w:pPr>
              <w:spacing w:after="0" w:line="240" w:lineRule="auto"/>
              <w:jc w:val="center"/>
              <w:rPr>
                <w:rFonts w:ascii="Verdana" w:eastAsia="Times New Roman" w:hAnsi="Verdana" w:cs="Times New Roman"/>
                <w:b/>
                <w:sz w:val="16"/>
                <w:szCs w:val="16"/>
                <w:lang w:val="en-GB" w:eastAsia="pl-PL"/>
              </w:rPr>
            </w:pPr>
            <w:r w:rsidRPr="00972FC5">
              <w:rPr>
                <w:rFonts w:ascii="Verdana" w:eastAsia="Times New Roman" w:hAnsi="Verdana" w:cs="Times New Roman"/>
                <w:b/>
                <w:sz w:val="16"/>
                <w:szCs w:val="16"/>
                <w:lang w:val="en-GB" w:eastAsia="pl-PL"/>
              </w:rPr>
              <w:t>Departmental Coordinator</w:t>
            </w:r>
            <w:r>
              <w:rPr>
                <w:rFonts w:ascii="Verdana" w:eastAsia="Times New Roman" w:hAnsi="Verdana" w:cs="Times New Roman"/>
                <w:b/>
                <w:sz w:val="16"/>
                <w:szCs w:val="16"/>
                <w:lang w:val="en-GB" w:eastAsia="pl-PL"/>
              </w:rPr>
              <w:t>s</w:t>
            </w:r>
            <w:r w:rsidRPr="00972FC5">
              <w:rPr>
                <w:rFonts w:ascii="Verdana" w:eastAsia="Times New Roman" w:hAnsi="Verdana" w:cs="Times New Roman"/>
                <w:b/>
                <w:sz w:val="16"/>
                <w:szCs w:val="16"/>
                <w:lang w:val="en-GB" w:eastAsia="pl-PL"/>
              </w:rPr>
              <w:t>:</w:t>
            </w:r>
          </w:p>
          <w:p w:rsidR="007952B3" w:rsidRPr="00002BB5" w:rsidRDefault="007952B3" w:rsidP="007952B3">
            <w:pPr>
              <w:spacing w:after="0" w:line="240" w:lineRule="auto"/>
              <w:jc w:val="center"/>
              <w:rPr>
                <w:rFonts w:ascii="Verdana" w:hAnsi="Verdana"/>
                <w:sz w:val="16"/>
                <w:szCs w:val="16"/>
                <w:lang w:val="it-IT"/>
              </w:rPr>
            </w:pPr>
            <w:r w:rsidRPr="00227D39">
              <w:rPr>
                <w:b/>
                <w:sz w:val="20"/>
              </w:rPr>
              <w:br/>
            </w:r>
          </w:p>
        </w:tc>
        <w:tc>
          <w:tcPr>
            <w:tcW w:w="2410" w:type="dxa"/>
            <w:shd w:val="clear" w:color="auto" w:fill="auto"/>
            <w:vAlign w:val="center"/>
          </w:tcPr>
          <w:p w:rsidR="007952B3" w:rsidRPr="00195E52" w:rsidRDefault="007952B3" w:rsidP="007952B3">
            <w:pPr>
              <w:spacing w:after="120" w:line="240" w:lineRule="auto"/>
              <w:jc w:val="center"/>
              <w:rPr>
                <w:rFonts w:ascii="Verdana" w:eastAsia="Times New Roman" w:hAnsi="Verdana"/>
                <w:b/>
                <w:sz w:val="16"/>
                <w:szCs w:val="16"/>
                <w:lang w:val="en-GB"/>
              </w:rPr>
            </w:pPr>
            <w:r w:rsidRPr="00195E52">
              <w:rPr>
                <w:rFonts w:ascii="Verdana" w:eastAsia="Times New Roman" w:hAnsi="Verdana"/>
                <w:b/>
                <w:sz w:val="16"/>
                <w:szCs w:val="16"/>
                <w:lang w:val="en-GB"/>
              </w:rPr>
              <w:t>For exchange students:</w:t>
            </w:r>
          </w:p>
          <w:p w:rsidR="007952B3" w:rsidRDefault="008D3EC8" w:rsidP="007952B3">
            <w:pPr>
              <w:spacing w:after="120"/>
              <w:jc w:val="center"/>
              <w:rPr>
                <w:rStyle w:val="Hipercze"/>
                <w:rFonts w:ascii="Verdana" w:hAnsi="Verdana"/>
                <w:sz w:val="16"/>
                <w:szCs w:val="16"/>
              </w:rPr>
            </w:pPr>
            <w:hyperlink r:id="rId16" w:history="1">
              <w:r w:rsidR="007952B3" w:rsidRPr="005A2797">
                <w:rPr>
                  <w:rStyle w:val="Hipercze"/>
                  <w:rFonts w:ascii="Verdana" w:hAnsi="Verdana"/>
                  <w:sz w:val="16"/>
                  <w:szCs w:val="16"/>
                </w:rPr>
                <w:t>http://studies.uni.opole.pl/</w:t>
              </w:r>
            </w:hyperlink>
          </w:p>
          <w:p w:rsidR="007952B3" w:rsidRPr="00195E52" w:rsidRDefault="007952B3" w:rsidP="007952B3">
            <w:pPr>
              <w:spacing w:after="120"/>
              <w:jc w:val="center"/>
              <w:rPr>
                <w:rFonts w:ascii="Verdana" w:eastAsia="Times New Roman" w:hAnsi="Verdana"/>
                <w:b/>
                <w:sz w:val="16"/>
                <w:szCs w:val="16"/>
                <w:lang w:val="en-GB"/>
              </w:rPr>
            </w:pPr>
            <w:r w:rsidRPr="00195E52">
              <w:rPr>
                <w:rFonts w:ascii="Verdana" w:eastAsia="Times New Roman" w:hAnsi="Verdana"/>
                <w:b/>
                <w:sz w:val="16"/>
                <w:szCs w:val="16"/>
                <w:lang w:val="en-GB"/>
              </w:rPr>
              <w:t>Course Catalogue:</w:t>
            </w:r>
          </w:p>
          <w:p w:rsidR="007952B3" w:rsidRPr="00195E52" w:rsidRDefault="008D3EC8" w:rsidP="007952B3">
            <w:pPr>
              <w:jc w:val="center"/>
              <w:rPr>
                <w:rFonts w:ascii="Verdana" w:eastAsia="Times New Roman" w:hAnsi="Verdana"/>
                <w:color w:val="0000FF"/>
                <w:sz w:val="16"/>
                <w:szCs w:val="16"/>
                <w:u w:val="single"/>
              </w:rPr>
            </w:pPr>
            <w:hyperlink r:id="rId17" w:history="1">
              <w:r w:rsidR="007952B3" w:rsidRPr="00195E52">
                <w:rPr>
                  <w:rStyle w:val="Hipercze"/>
                  <w:rFonts w:ascii="Verdana" w:eastAsia="Times New Roman" w:hAnsi="Verdana"/>
                  <w:sz w:val="16"/>
                  <w:szCs w:val="16"/>
                </w:rPr>
                <w:t>www.courses.uni.opole.pl</w:t>
              </w:r>
            </w:hyperlink>
          </w:p>
          <w:p w:rsidR="007952B3" w:rsidRPr="00227251" w:rsidRDefault="007952B3" w:rsidP="007952B3">
            <w:pPr>
              <w:jc w:val="center"/>
              <w:rPr>
                <w:rFonts w:ascii="Verdana" w:hAnsi="Verdana"/>
                <w:sz w:val="16"/>
                <w:szCs w:val="16"/>
                <w:lang w:val="en-GB"/>
              </w:rPr>
            </w:pPr>
          </w:p>
        </w:tc>
      </w:tr>
      <w:tr w:rsidR="000F2B4B" w:rsidRPr="00521CAF" w:rsidTr="007B4790">
        <w:tc>
          <w:tcPr>
            <w:tcW w:w="2802" w:type="dxa"/>
            <w:shd w:val="clear" w:color="auto" w:fill="auto"/>
          </w:tcPr>
          <w:p w:rsidR="000F2B4B" w:rsidRPr="000F2B4B" w:rsidRDefault="000F2B4B" w:rsidP="007B3181">
            <w:pPr>
              <w:spacing w:after="120"/>
              <w:rPr>
                <w:rFonts w:ascii="Verdana" w:hAnsi="Verdana"/>
                <w:sz w:val="20"/>
                <w:lang w:val="fr-BE"/>
              </w:rPr>
            </w:pPr>
          </w:p>
          <w:p w:rsidR="000F2B4B" w:rsidRPr="000F2B4B" w:rsidRDefault="000F2B4B" w:rsidP="007B3181">
            <w:pPr>
              <w:rPr>
                <w:rFonts w:ascii="Verdana" w:hAnsi="Verdana"/>
                <w:sz w:val="20"/>
                <w:lang w:val="fr-BE"/>
              </w:rPr>
            </w:pPr>
            <w:r w:rsidRPr="000F2B4B">
              <w:rPr>
                <w:rFonts w:ascii="Verdana" w:hAnsi="Verdana"/>
                <w:sz w:val="20"/>
                <w:lang w:val="fr-BE"/>
              </w:rPr>
              <w:t xml:space="preserve"> </w:t>
            </w:r>
          </w:p>
        </w:tc>
        <w:tc>
          <w:tcPr>
            <w:tcW w:w="1417" w:type="dxa"/>
            <w:shd w:val="clear" w:color="auto" w:fill="auto"/>
          </w:tcPr>
          <w:p w:rsidR="000F2B4B" w:rsidRPr="000F2B4B" w:rsidRDefault="000F2B4B" w:rsidP="007B3181">
            <w:pPr>
              <w:rPr>
                <w:rFonts w:ascii="Verdana" w:hAnsi="Verdana"/>
                <w:sz w:val="20"/>
                <w:lang w:val="fr-BE"/>
              </w:rPr>
            </w:pPr>
          </w:p>
        </w:tc>
        <w:tc>
          <w:tcPr>
            <w:tcW w:w="2835" w:type="dxa"/>
            <w:shd w:val="clear" w:color="auto" w:fill="auto"/>
          </w:tcPr>
          <w:p w:rsidR="000F2B4B" w:rsidRPr="000F2B4B" w:rsidRDefault="000F2B4B" w:rsidP="007B3181">
            <w:pPr>
              <w:rPr>
                <w:rFonts w:ascii="Verdana" w:hAnsi="Verdana"/>
                <w:sz w:val="20"/>
                <w:lang w:val="fr-BE"/>
              </w:rPr>
            </w:pPr>
          </w:p>
        </w:tc>
        <w:tc>
          <w:tcPr>
            <w:tcW w:w="2410" w:type="dxa"/>
            <w:shd w:val="clear" w:color="auto" w:fill="auto"/>
          </w:tcPr>
          <w:p w:rsidR="000F2B4B" w:rsidRPr="000F2B4B" w:rsidRDefault="000F2B4B" w:rsidP="007B3181">
            <w:pPr>
              <w:rPr>
                <w:rFonts w:ascii="Verdana" w:hAnsi="Verdana"/>
                <w:sz w:val="20"/>
                <w:lang w:val="fr-BE"/>
              </w:rPr>
            </w:pPr>
          </w:p>
        </w:tc>
      </w:tr>
    </w:tbl>
    <w:p w:rsidR="000F2B4B" w:rsidRPr="00CC180A" w:rsidRDefault="000F2B4B" w:rsidP="000F2B4B">
      <w:pPr>
        <w:keepNext/>
        <w:keepLines/>
        <w:tabs>
          <w:tab w:val="left" w:pos="426"/>
        </w:tabs>
        <w:rPr>
          <w:rFonts w:ascii="Verdana" w:hAnsi="Verdana"/>
          <w:b/>
          <w:color w:val="002060"/>
          <w:lang w:val="fr-BE"/>
        </w:rPr>
      </w:pP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Odwoanieprzypisudolnego"/>
          <w:rFonts w:ascii="Verdana" w:hAnsi="Verdana"/>
          <w:b/>
          <w:color w:val="002060"/>
          <w:lang w:val="en-GB"/>
        </w:rPr>
        <w:footnoteReference w:id="3"/>
      </w:r>
      <w:r w:rsidRPr="00E46AF7">
        <w:rPr>
          <w:rFonts w:ascii="Verdana" w:hAnsi="Verdana"/>
          <w:b/>
          <w:color w:val="002060"/>
          <w:lang w:val="en-GB"/>
        </w:rPr>
        <w:t xml:space="preserve"> per academic year</w:t>
      </w:r>
    </w:p>
    <w:p w:rsidR="000F2B4B" w:rsidRPr="00FF1CD4" w:rsidRDefault="000F2B4B" w:rsidP="00FF1CD4">
      <w:pPr>
        <w:keepNext/>
        <w:keepLines/>
        <w:tabs>
          <w:tab w:val="left" w:pos="426"/>
        </w:tabs>
        <w:spacing w:after="120"/>
        <w:rPr>
          <w:rFonts w:ascii="Verdana" w:hAnsi="Verdana"/>
          <w:b/>
          <w:color w:val="002060"/>
          <w:sz w:val="18"/>
          <w:szCs w:val="18"/>
          <w:lang w:val="en-GB"/>
        </w:rPr>
      </w:pPr>
      <w:r w:rsidRPr="00FF1CD4">
        <w:rPr>
          <w:rFonts w:ascii="Verdana" w:hAnsi="Verdana"/>
          <w:i/>
          <w:sz w:val="18"/>
          <w:szCs w:val="18"/>
          <w:lang w:val="en-GB"/>
        </w:rPr>
        <w:t xml:space="preserve">The partners commit to amend the table below in case of changes in the mobility data by no later than the end of January in the preceding academic </w:t>
      </w:r>
      <w:r w:rsidR="00FF1CD4">
        <w:rPr>
          <w:rFonts w:ascii="Verdana" w:hAnsi="Verdana"/>
          <w:i/>
          <w:sz w:val="18"/>
          <w:szCs w:val="18"/>
          <w:lang w:val="en-GB"/>
        </w:rPr>
        <w:t>year.</w:t>
      </w:r>
    </w:p>
    <w:tbl>
      <w:tblPr>
        <w:tblpPr w:leftFromText="180" w:rightFromText="180" w:vertAnchor="text" w:horzAnchor="margin" w:tblpXSpec="center" w:tblpY="88"/>
        <w:tblW w:w="108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275"/>
        <w:gridCol w:w="993"/>
        <w:gridCol w:w="1249"/>
        <w:gridCol w:w="1160"/>
        <w:gridCol w:w="1418"/>
        <w:gridCol w:w="1417"/>
      </w:tblGrid>
      <w:tr w:rsidR="001B57FC" w:rsidRPr="006149C4" w:rsidTr="001B57FC">
        <w:trPr>
          <w:trHeight w:val="465"/>
        </w:trPr>
        <w:tc>
          <w:tcPr>
            <w:tcW w:w="1101" w:type="dxa"/>
            <w:vMerge w:val="restart"/>
            <w:shd w:val="clear" w:color="auto" w:fill="003399"/>
          </w:tcPr>
          <w:p w:rsidR="001B57FC" w:rsidRPr="006149C4" w:rsidRDefault="001B57FC" w:rsidP="007B3181">
            <w:pPr>
              <w:jc w:val="center"/>
              <w:rPr>
                <w:rFonts w:ascii="Verdana" w:hAnsi="Verdana"/>
                <w:b/>
                <w:bCs/>
                <w:color w:val="FFFFFF"/>
                <w:sz w:val="18"/>
                <w:lang w:val="en-GB"/>
              </w:rPr>
            </w:pPr>
            <w:r w:rsidRPr="006149C4">
              <w:rPr>
                <w:rFonts w:ascii="Verdana" w:hAnsi="Verdana"/>
                <w:b/>
                <w:bCs/>
                <w:color w:val="FFFFFF"/>
                <w:sz w:val="18"/>
                <w:lang w:val="en-GB"/>
              </w:rPr>
              <w:t>FROM</w:t>
            </w:r>
          </w:p>
          <w:p w:rsidR="001B57FC" w:rsidRPr="006149C4" w:rsidRDefault="001B57FC"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lastRenderedPageBreak/>
              <w:t>[Erasmus code of the sending institution]</w:t>
            </w:r>
          </w:p>
        </w:tc>
        <w:tc>
          <w:tcPr>
            <w:tcW w:w="1134" w:type="dxa"/>
            <w:vMerge w:val="restart"/>
            <w:shd w:val="clear" w:color="auto" w:fill="003399"/>
          </w:tcPr>
          <w:p w:rsidR="001B57FC" w:rsidRPr="006149C4" w:rsidRDefault="001B57FC" w:rsidP="007B3181">
            <w:pPr>
              <w:jc w:val="center"/>
              <w:rPr>
                <w:rFonts w:ascii="Verdana" w:hAnsi="Verdana"/>
                <w:b/>
                <w:bCs/>
                <w:color w:val="FFFFFF"/>
                <w:sz w:val="18"/>
                <w:lang w:val="en-GB"/>
              </w:rPr>
            </w:pPr>
            <w:r w:rsidRPr="006149C4">
              <w:rPr>
                <w:rFonts w:ascii="Verdana" w:hAnsi="Verdana"/>
                <w:b/>
                <w:bCs/>
                <w:color w:val="FFFFFF"/>
                <w:sz w:val="18"/>
                <w:lang w:val="en-GB"/>
              </w:rPr>
              <w:lastRenderedPageBreak/>
              <w:t>TO</w:t>
            </w:r>
          </w:p>
          <w:p w:rsidR="001B57FC" w:rsidRPr="006149C4" w:rsidRDefault="001B57FC"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lastRenderedPageBreak/>
              <w:t>[Erasmus code of the receiving institution]</w:t>
            </w:r>
          </w:p>
        </w:tc>
        <w:tc>
          <w:tcPr>
            <w:tcW w:w="1134" w:type="dxa"/>
            <w:vMerge w:val="restart"/>
            <w:shd w:val="clear" w:color="auto" w:fill="003399"/>
          </w:tcPr>
          <w:p w:rsidR="001B57FC" w:rsidRPr="006149C4" w:rsidRDefault="001B57FC" w:rsidP="007B3181">
            <w:pPr>
              <w:jc w:val="center"/>
              <w:rPr>
                <w:rFonts w:ascii="Verdana" w:hAnsi="Verdana"/>
                <w:b/>
                <w:bCs/>
                <w:i/>
                <w:color w:val="FFFFFF"/>
                <w:sz w:val="18"/>
                <w:lang w:val="en-GB"/>
              </w:rPr>
            </w:pPr>
            <w:r w:rsidRPr="006149C4">
              <w:rPr>
                <w:rFonts w:ascii="Verdana" w:hAnsi="Verdana"/>
                <w:b/>
                <w:bCs/>
                <w:i/>
                <w:color w:val="FFFFFF"/>
                <w:sz w:val="18"/>
                <w:lang w:val="en-GB"/>
              </w:rPr>
              <w:lastRenderedPageBreak/>
              <w:t xml:space="preserve">Subject </w:t>
            </w:r>
            <w:r w:rsidRPr="006149C4">
              <w:rPr>
                <w:rFonts w:ascii="Verdana" w:hAnsi="Verdana"/>
                <w:b/>
                <w:bCs/>
                <w:i/>
                <w:color w:val="FFFFFF"/>
                <w:sz w:val="18"/>
                <w:lang w:val="en-GB"/>
              </w:rPr>
              <w:lastRenderedPageBreak/>
              <w:t>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rsidR="001B57FC" w:rsidRPr="006149C4" w:rsidRDefault="001B57FC" w:rsidP="007B3181">
            <w:pPr>
              <w:jc w:val="center"/>
              <w:rPr>
                <w:rFonts w:ascii="Verdana" w:hAnsi="Verdana"/>
                <w:b/>
                <w:bCs/>
                <w:i/>
                <w:color w:val="FFFFFF"/>
                <w:sz w:val="18"/>
                <w:lang w:val="en-GB"/>
              </w:rPr>
            </w:pPr>
          </w:p>
          <w:p w:rsidR="001B57FC" w:rsidRPr="006149C4" w:rsidRDefault="001B57FC" w:rsidP="007B3181">
            <w:pPr>
              <w:jc w:val="center"/>
              <w:rPr>
                <w:rFonts w:ascii="Verdana" w:hAnsi="Verdana"/>
                <w:b/>
                <w:bCs/>
                <w:i/>
                <w:color w:val="FFFFFF"/>
                <w:sz w:val="18"/>
                <w:lang w:val="en-GB"/>
              </w:rPr>
            </w:pPr>
          </w:p>
        </w:tc>
        <w:tc>
          <w:tcPr>
            <w:tcW w:w="1275" w:type="dxa"/>
            <w:vMerge w:val="restart"/>
            <w:shd w:val="clear" w:color="auto" w:fill="003399"/>
          </w:tcPr>
          <w:p w:rsidR="001B57FC" w:rsidRPr="006149C4" w:rsidRDefault="001B57FC" w:rsidP="007B3181">
            <w:pPr>
              <w:jc w:val="center"/>
              <w:rPr>
                <w:rFonts w:ascii="Verdana" w:hAnsi="Verdana"/>
                <w:b/>
                <w:bCs/>
                <w:i/>
                <w:color w:val="FFFFFF"/>
                <w:sz w:val="18"/>
                <w:lang w:val="en-GB"/>
              </w:rPr>
            </w:pPr>
            <w:r w:rsidRPr="006149C4">
              <w:rPr>
                <w:rFonts w:ascii="Verdana" w:hAnsi="Verdana"/>
                <w:b/>
                <w:bCs/>
                <w:i/>
                <w:color w:val="FFFFFF"/>
                <w:sz w:val="18"/>
                <w:lang w:val="en-GB"/>
              </w:rPr>
              <w:lastRenderedPageBreak/>
              <w:t xml:space="preserve">Subject </w:t>
            </w:r>
            <w:r w:rsidRPr="006149C4">
              <w:rPr>
                <w:rFonts w:ascii="Verdana" w:hAnsi="Verdana"/>
                <w:b/>
                <w:bCs/>
                <w:i/>
                <w:color w:val="FFFFFF"/>
                <w:sz w:val="18"/>
                <w:lang w:val="en-GB"/>
              </w:rPr>
              <w:lastRenderedPageBreak/>
              <w:t>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1B57FC" w:rsidRPr="006149C4" w:rsidRDefault="001B57FC" w:rsidP="007B3181">
            <w:pPr>
              <w:jc w:val="center"/>
              <w:rPr>
                <w:rFonts w:ascii="Verdana" w:hAnsi="Verdana"/>
                <w:b/>
                <w:bCs/>
                <w:i/>
                <w:color w:val="FFFFFF"/>
                <w:sz w:val="18"/>
                <w:lang w:val="en-GB"/>
              </w:rPr>
            </w:pPr>
          </w:p>
        </w:tc>
        <w:tc>
          <w:tcPr>
            <w:tcW w:w="993" w:type="dxa"/>
            <w:vMerge w:val="restart"/>
            <w:shd w:val="clear" w:color="auto" w:fill="003399"/>
          </w:tcPr>
          <w:p w:rsidR="001B57FC" w:rsidRPr="006149C4" w:rsidRDefault="001B57FC" w:rsidP="007B3181">
            <w:pPr>
              <w:jc w:val="center"/>
              <w:rPr>
                <w:rFonts w:ascii="Verdana" w:hAnsi="Verdana"/>
                <w:b/>
                <w:bCs/>
                <w:color w:val="FFFFFF"/>
                <w:sz w:val="18"/>
                <w:lang w:val="en-GB"/>
              </w:rPr>
            </w:pPr>
            <w:r w:rsidRPr="006149C4">
              <w:rPr>
                <w:rFonts w:ascii="Verdana" w:hAnsi="Verdana"/>
                <w:b/>
                <w:bCs/>
                <w:i/>
                <w:color w:val="FFFFFF"/>
                <w:sz w:val="18"/>
                <w:lang w:val="en-GB"/>
              </w:rPr>
              <w:lastRenderedPageBreak/>
              <w:t xml:space="preserve">Study </w:t>
            </w:r>
            <w:r w:rsidRPr="006149C4">
              <w:rPr>
                <w:rFonts w:ascii="Verdana" w:hAnsi="Verdana"/>
                <w:b/>
                <w:bCs/>
                <w:i/>
                <w:color w:val="FFFFFF"/>
                <w:sz w:val="18"/>
                <w:lang w:val="en-GB"/>
              </w:rPr>
              <w:lastRenderedPageBreak/>
              <w:t>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5244" w:type="dxa"/>
            <w:gridSpan w:val="4"/>
            <w:shd w:val="clear" w:color="auto" w:fill="003399"/>
          </w:tcPr>
          <w:p w:rsidR="001B57FC" w:rsidRPr="006149C4" w:rsidRDefault="001B57FC" w:rsidP="007B3181">
            <w:pPr>
              <w:jc w:val="center"/>
              <w:rPr>
                <w:rFonts w:ascii="Verdana" w:hAnsi="Verdana"/>
                <w:b/>
                <w:bCs/>
                <w:color w:val="FFFFFF"/>
                <w:sz w:val="18"/>
                <w:lang w:val="en-GB"/>
              </w:rPr>
            </w:pPr>
            <w:r w:rsidRPr="006149C4">
              <w:rPr>
                <w:rFonts w:ascii="Verdana" w:hAnsi="Verdana"/>
                <w:b/>
                <w:bCs/>
                <w:color w:val="FFFFFF"/>
                <w:sz w:val="18"/>
                <w:lang w:val="en-GB"/>
              </w:rPr>
              <w:lastRenderedPageBreak/>
              <w:t>Number of student mobility periods</w:t>
            </w:r>
          </w:p>
        </w:tc>
      </w:tr>
      <w:tr w:rsidR="001B57FC" w:rsidRPr="00944070" w:rsidTr="001B57FC">
        <w:trPr>
          <w:trHeight w:val="1490"/>
        </w:trPr>
        <w:tc>
          <w:tcPr>
            <w:tcW w:w="1101" w:type="dxa"/>
            <w:vMerge/>
            <w:shd w:val="clear" w:color="auto" w:fill="003399"/>
          </w:tcPr>
          <w:p w:rsidR="001B57FC" w:rsidRPr="00944070" w:rsidRDefault="001B57FC" w:rsidP="007B3181">
            <w:pPr>
              <w:rPr>
                <w:rFonts w:ascii="Verdana" w:hAnsi="Verdana"/>
                <w:sz w:val="20"/>
                <w:lang w:val="en-GB"/>
              </w:rPr>
            </w:pPr>
          </w:p>
        </w:tc>
        <w:tc>
          <w:tcPr>
            <w:tcW w:w="1134" w:type="dxa"/>
            <w:vMerge/>
            <w:shd w:val="clear" w:color="auto" w:fill="003399"/>
          </w:tcPr>
          <w:p w:rsidR="001B57FC" w:rsidRPr="00944070" w:rsidRDefault="001B57FC" w:rsidP="007B3181">
            <w:pPr>
              <w:rPr>
                <w:rFonts w:ascii="Verdana" w:hAnsi="Verdana"/>
                <w:sz w:val="20"/>
                <w:lang w:val="en-GB"/>
              </w:rPr>
            </w:pPr>
          </w:p>
        </w:tc>
        <w:tc>
          <w:tcPr>
            <w:tcW w:w="1134" w:type="dxa"/>
            <w:vMerge/>
            <w:shd w:val="clear" w:color="auto" w:fill="003399"/>
          </w:tcPr>
          <w:p w:rsidR="001B57FC" w:rsidRPr="00944070" w:rsidRDefault="001B57FC" w:rsidP="007B3181">
            <w:pPr>
              <w:rPr>
                <w:rFonts w:ascii="Verdana" w:hAnsi="Verdana"/>
                <w:sz w:val="20"/>
                <w:lang w:val="en-GB"/>
              </w:rPr>
            </w:pPr>
          </w:p>
        </w:tc>
        <w:tc>
          <w:tcPr>
            <w:tcW w:w="1275" w:type="dxa"/>
            <w:vMerge/>
            <w:shd w:val="clear" w:color="auto" w:fill="003399"/>
          </w:tcPr>
          <w:p w:rsidR="001B57FC" w:rsidRPr="00944070" w:rsidRDefault="001B57FC" w:rsidP="007B3181">
            <w:pPr>
              <w:jc w:val="center"/>
              <w:rPr>
                <w:rFonts w:ascii="Verdana" w:hAnsi="Verdana"/>
                <w:color w:val="FFFFFF"/>
                <w:sz w:val="20"/>
                <w:lang w:val="en-GB"/>
              </w:rPr>
            </w:pPr>
          </w:p>
        </w:tc>
        <w:tc>
          <w:tcPr>
            <w:tcW w:w="993" w:type="dxa"/>
            <w:vMerge/>
            <w:shd w:val="clear" w:color="auto" w:fill="003399"/>
          </w:tcPr>
          <w:p w:rsidR="001B57FC" w:rsidRPr="00944070" w:rsidRDefault="001B57FC" w:rsidP="007B3181">
            <w:pPr>
              <w:jc w:val="center"/>
              <w:rPr>
                <w:rFonts w:ascii="Verdana" w:hAnsi="Verdana"/>
                <w:color w:val="FFFFFF"/>
                <w:sz w:val="20"/>
                <w:lang w:val="en-GB"/>
              </w:rPr>
            </w:pPr>
          </w:p>
        </w:tc>
        <w:tc>
          <w:tcPr>
            <w:tcW w:w="1249" w:type="dxa"/>
            <w:shd w:val="clear" w:color="auto" w:fill="003399"/>
          </w:tcPr>
          <w:p w:rsidR="001B57FC" w:rsidRPr="00312402" w:rsidRDefault="001B57FC"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rsidR="001B57FC" w:rsidRPr="00C112CF" w:rsidRDefault="001B57FC"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rsidR="001B57FC" w:rsidRPr="009963F0" w:rsidRDefault="001B57FC" w:rsidP="007B3181">
            <w:pPr>
              <w:pStyle w:val="TableParagraph"/>
              <w:ind w:left="438" w:right="418"/>
              <w:jc w:val="center"/>
              <w:rPr>
                <w:i/>
                <w:color w:val="FFFFFF"/>
                <w:sz w:val="14"/>
                <w:lang w:val="en-GB"/>
              </w:rPr>
            </w:pPr>
          </w:p>
        </w:tc>
        <w:tc>
          <w:tcPr>
            <w:tcW w:w="1160" w:type="dxa"/>
            <w:shd w:val="clear" w:color="auto" w:fill="003399"/>
          </w:tcPr>
          <w:p w:rsidR="001B57FC" w:rsidRPr="00312402" w:rsidRDefault="001B57FC"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rsidR="001B57FC" w:rsidRPr="00941A56" w:rsidRDefault="001B57FC" w:rsidP="007B3181">
            <w:pPr>
              <w:pStyle w:val="TableParagraph"/>
              <w:ind w:left="5" w:right="29"/>
              <w:jc w:val="center"/>
              <w:rPr>
                <w:i/>
                <w:color w:val="FFFFFF"/>
                <w:sz w:val="20"/>
                <w:lang w:val="en-GB"/>
              </w:rPr>
            </w:pPr>
          </w:p>
          <w:p w:rsidR="001B57FC" w:rsidRPr="00C112CF" w:rsidRDefault="001B57FC" w:rsidP="007B3181">
            <w:pPr>
              <w:pStyle w:val="TableParagraph"/>
              <w:ind w:left="146" w:right="59"/>
              <w:jc w:val="center"/>
              <w:rPr>
                <w:i/>
                <w:color w:val="FFFFFF"/>
                <w:sz w:val="14"/>
              </w:rPr>
            </w:pPr>
            <w:r w:rsidRPr="00C112CF">
              <w:rPr>
                <w:i/>
                <w:color w:val="FFFFFF"/>
                <w:sz w:val="14"/>
              </w:rPr>
              <w:t>[total number of months]</w:t>
            </w:r>
          </w:p>
          <w:p w:rsidR="001B57FC" w:rsidRPr="00944070" w:rsidRDefault="001B57FC" w:rsidP="007B3181">
            <w:pPr>
              <w:pStyle w:val="TableParagraph"/>
              <w:ind w:left="5" w:right="29"/>
              <w:jc w:val="center"/>
              <w:rPr>
                <w:i/>
                <w:color w:val="FFFFFF"/>
                <w:sz w:val="20"/>
                <w:lang w:val="en-GB"/>
              </w:rPr>
            </w:pPr>
          </w:p>
        </w:tc>
        <w:tc>
          <w:tcPr>
            <w:tcW w:w="1418" w:type="dxa"/>
            <w:shd w:val="clear" w:color="auto" w:fill="003399"/>
          </w:tcPr>
          <w:p w:rsidR="001B57FC" w:rsidRPr="00312402" w:rsidRDefault="001B57FC" w:rsidP="007B3181">
            <w:pPr>
              <w:pStyle w:val="TableParagraph"/>
              <w:ind w:left="5" w:right="29"/>
              <w:jc w:val="center"/>
              <w:rPr>
                <w:i/>
                <w:color w:val="FFFFFF"/>
                <w:sz w:val="16"/>
                <w:lang w:val="en-GB"/>
              </w:rPr>
            </w:pPr>
            <w:r w:rsidRPr="00312402">
              <w:rPr>
                <w:i/>
                <w:color w:val="FFFFFF"/>
                <w:sz w:val="16"/>
                <w:lang w:val="en-GB"/>
              </w:rPr>
              <w:t>Student Mobility for Traineeships</w:t>
            </w:r>
          </w:p>
          <w:p w:rsidR="001B57FC" w:rsidRPr="001B57FC" w:rsidRDefault="001B57FC" w:rsidP="001B57FC">
            <w:pPr>
              <w:pStyle w:val="TableParagraph"/>
              <w:ind w:left="147" w:right="171"/>
              <w:jc w:val="center"/>
              <w:rPr>
                <w:i/>
                <w:color w:val="FFFFFF"/>
                <w:sz w:val="18"/>
              </w:rPr>
            </w:pPr>
            <w:r w:rsidRPr="00312402">
              <w:rPr>
                <w:i/>
                <w:color w:val="FFFFFF"/>
                <w:sz w:val="16"/>
              </w:rPr>
              <w:t>(optional) *</w:t>
            </w:r>
          </w:p>
          <w:p w:rsidR="001B57FC" w:rsidRPr="00941A56" w:rsidRDefault="001B57FC"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417" w:type="dxa"/>
            <w:shd w:val="clear" w:color="auto" w:fill="003399"/>
          </w:tcPr>
          <w:p w:rsidR="001B57FC" w:rsidRPr="00312402" w:rsidRDefault="001B57FC" w:rsidP="007B3181">
            <w:pPr>
              <w:pStyle w:val="TableParagraph"/>
              <w:ind w:left="5" w:right="29"/>
              <w:jc w:val="center"/>
              <w:rPr>
                <w:i/>
                <w:color w:val="FFFFFF"/>
                <w:sz w:val="16"/>
                <w:lang w:val="en-GB"/>
              </w:rPr>
            </w:pPr>
            <w:r w:rsidRPr="00312402">
              <w:rPr>
                <w:i/>
                <w:color w:val="FFFFFF"/>
                <w:sz w:val="16"/>
                <w:lang w:val="en-GB"/>
              </w:rPr>
              <w:t>Student Mobility for Traineeships</w:t>
            </w:r>
          </w:p>
          <w:p w:rsidR="001B57FC" w:rsidRPr="001B57FC" w:rsidRDefault="001B57FC" w:rsidP="001B57FC">
            <w:pPr>
              <w:pStyle w:val="TableParagraph"/>
              <w:ind w:left="147" w:right="171"/>
              <w:jc w:val="center"/>
              <w:rPr>
                <w:i/>
                <w:color w:val="FFFFFF"/>
                <w:sz w:val="16"/>
              </w:rPr>
            </w:pPr>
            <w:r w:rsidRPr="00312402">
              <w:rPr>
                <w:i/>
                <w:color w:val="FFFFFF"/>
                <w:sz w:val="16"/>
              </w:rPr>
              <w:t>(optional) *</w:t>
            </w:r>
          </w:p>
          <w:p w:rsidR="001B57FC" w:rsidRPr="00312402" w:rsidRDefault="001B57FC"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1B57FC" w:rsidRPr="00944070" w:rsidTr="001B57FC">
        <w:trPr>
          <w:trHeight w:val="975"/>
        </w:trPr>
        <w:tc>
          <w:tcPr>
            <w:tcW w:w="1101" w:type="dxa"/>
            <w:shd w:val="clear" w:color="auto" w:fill="auto"/>
          </w:tcPr>
          <w:p w:rsidR="001B57FC" w:rsidRPr="007952B3" w:rsidRDefault="001B57FC" w:rsidP="007B3181">
            <w:pPr>
              <w:rPr>
                <w:rFonts w:ascii="Verdana" w:hAnsi="Verdana"/>
                <w:sz w:val="18"/>
                <w:szCs w:val="18"/>
                <w:lang w:val="en-GB"/>
              </w:rPr>
            </w:pPr>
            <w:r w:rsidRPr="007952B3">
              <w:rPr>
                <w:rFonts w:ascii="Verdana" w:hAnsi="Verdana"/>
                <w:sz w:val="18"/>
                <w:szCs w:val="18"/>
                <w:lang w:val="en-GB"/>
              </w:rPr>
              <w:t>PL OPOLE01</w:t>
            </w:r>
          </w:p>
        </w:tc>
        <w:tc>
          <w:tcPr>
            <w:tcW w:w="1134" w:type="dxa"/>
            <w:shd w:val="clear" w:color="auto" w:fill="auto"/>
          </w:tcPr>
          <w:p w:rsidR="001B57FC" w:rsidRPr="007952B3" w:rsidRDefault="001B57FC" w:rsidP="007B3181">
            <w:pPr>
              <w:rPr>
                <w:rFonts w:ascii="Verdana" w:hAnsi="Verdana"/>
                <w:sz w:val="18"/>
                <w:szCs w:val="18"/>
                <w:lang w:val="en-GB"/>
              </w:rPr>
            </w:pPr>
          </w:p>
        </w:tc>
        <w:tc>
          <w:tcPr>
            <w:tcW w:w="1134" w:type="dxa"/>
            <w:shd w:val="clear" w:color="auto" w:fill="auto"/>
          </w:tcPr>
          <w:p w:rsidR="001B57FC" w:rsidRPr="007952B3" w:rsidRDefault="001B57FC" w:rsidP="007B3181">
            <w:pPr>
              <w:rPr>
                <w:rFonts w:ascii="Verdana" w:hAnsi="Verdana"/>
                <w:sz w:val="18"/>
                <w:szCs w:val="18"/>
                <w:lang w:val="en-GB"/>
              </w:rPr>
            </w:pPr>
          </w:p>
        </w:tc>
        <w:tc>
          <w:tcPr>
            <w:tcW w:w="1275" w:type="dxa"/>
            <w:shd w:val="clear" w:color="auto" w:fill="auto"/>
          </w:tcPr>
          <w:p w:rsidR="001B57FC" w:rsidRPr="007952B3" w:rsidRDefault="001B57FC" w:rsidP="007B3181">
            <w:pPr>
              <w:rPr>
                <w:rFonts w:ascii="Verdana" w:hAnsi="Verdana"/>
                <w:sz w:val="18"/>
                <w:szCs w:val="18"/>
                <w:lang w:val="en-GB"/>
              </w:rPr>
            </w:pPr>
          </w:p>
        </w:tc>
        <w:tc>
          <w:tcPr>
            <w:tcW w:w="993" w:type="dxa"/>
            <w:shd w:val="clear" w:color="auto" w:fill="auto"/>
          </w:tcPr>
          <w:p w:rsidR="001B57FC" w:rsidRPr="007952B3" w:rsidRDefault="001B57FC" w:rsidP="007B3181">
            <w:pPr>
              <w:rPr>
                <w:rFonts w:ascii="Verdana" w:hAnsi="Verdana"/>
                <w:sz w:val="18"/>
                <w:szCs w:val="18"/>
                <w:lang w:val="en-GB"/>
              </w:rPr>
            </w:pPr>
          </w:p>
        </w:tc>
        <w:tc>
          <w:tcPr>
            <w:tcW w:w="1249" w:type="dxa"/>
            <w:shd w:val="clear" w:color="auto" w:fill="auto"/>
          </w:tcPr>
          <w:p w:rsidR="001B57FC" w:rsidRPr="007952B3" w:rsidRDefault="001B57FC" w:rsidP="007B3181">
            <w:pPr>
              <w:rPr>
                <w:rFonts w:ascii="Verdana" w:hAnsi="Verdana"/>
                <w:sz w:val="18"/>
                <w:szCs w:val="18"/>
                <w:lang w:val="en-GB"/>
              </w:rPr>
            </w:pPr>
          </w:p>
        </w:tc>
        <w:tc>
          <w:tcPr>
            <w:tcW w:w="1160" w:type="dxa"/>
          </w:tcPr>
          <w:p w:rsidR="001B57FC" w:rsidRPr="007952B3" w:rsidRDefault="001B57FC" w:rsidP="007B3181">
            <w:pPr>
              <w:rPr>
                <w:rFonts w:ascii="Verdana" w:hAnsi="Verdana"/>
                <w:sz w:val="18"/>
                <w:szCs w:val="18"/>
                <w:lang w:val="en-GB"/>
              </w:rPr>
            </w:pPr>
          </w:p>
        </w:tc>
        <w:tc>
          <w:tcPr>
            <w:tcW w:w="1418" w:type="dxa"/>
            <w:shd w:val="clear" w:color="auto" w:fill="auto"/>
          </w:tcPr>
          <w:p w:rsidR="001B57FC" w:rsidRPr="007952B3" w:rsidRDefault="001B57FC" w:rsidP="007B3181">
            <w:pPr>
              <w:rPr>
                <w:rFonts w:ascii="Verdana" w:hAnsi="Verdana"/>
                <w:sz w:val="18"/>
                <w:szCs w:val="18"/>
                <w:lang w:val="en-GB"/>
              </w:rPr>
            </w:pPr>
          </w:p>
        </w:tc>
        <w:tc>
          <w:tcPr>
            <w:tcW w:w="1417" w:type="dxa"/>
          </w:tcPr>
          <w:p w:rsidR="001B57FC" w:rsidRPr="007952B3" w:rsidRDefault="001B57FC" w:rsidP="007B3181">
            <w:pPr>
              <w:rPr>
                <w:rFonts w:ascii="Verdana" w:hAnsi="Verdana"/>
                <w:sz w:val="18"/>
                <w:szCs w:val="18"/>
                <w:lang w:val="en-GB"/>
              </w:rPr>
            </w:pPr>
          </w:p>
        </w:tc>
      </w:tr>
      <w:tr w:rsidR="001B57FC" w:rsidRPr="00944070" w:rsidTr="001B57FC">
        <w:trPr>
          <w:trHeight w:val="975"/>
        </w:trPr>
        <w:tc>
          <w:tcPr>
            <w:tcW w:w="1101" w:type="dxa"/>
            <w:shd w:val="clear" w:color="auto" w:fill="auto"/>
          </w:tcPr>
          <w:p w:rsidR="001B57FC" w:rsidRPr="007952B3" w:rsidRDefault="001B57FC" w:rsidP="007B3181">
            <w:pPr>
              <w:rPr>
                <w:rFonts w:ascii="Verdana" w:hAnsi="Verdana"/>
                <w:sz w:val="18"/>
                <w:szCs w:val="18"/>
                <w:lang w:val="en-GB"/>
              </w:rPr>
            </w:pPr>
          </w:p>
        </w:tc>
        <w:tc>
          <w:tcPr>
            <w:tcW w:w="1134" w:type="dxa"/>
            <w:shd w:val="clear" w:color="auto" w:fill="auto"/>
          </w:tcPr>
          <w:p w:rsidR="001B57FC" w:rsidRPr="007952B3" w:rsidRDefault="00FF1CD4" w:rsidP="00FF1CD4">
            <w:pPr>
              <w:rPr>
                <w:rFonts w:ascii="Verdana" w:hAnsi="Verdana"/>
                <w:sz w:val="18"/>
                <w:szCs w:val="18"/>
                <w:lang w:val="en-GB"/>
              </w:rPr>
            </w:pPr>
            <w:r>
              <w:rPr>
                <w:rFonts w:ascii="Verdana" w:hAnsi="Verdana"/>
                <w:sz w:val="18"/>
                <w:szCs w:val="18"/>
                <w:lang w:val="en-GB"/>
              </w:rPr>
              <w:t>PL OPOLE01</w:t>
            </w:r>
          </w:p>
        </w:tc>
        <w:tc>
          <w:tcPr>
            <w:tcW w:w="1134" w:type="dxa"/>
            <w:shd w:val="clear" w:color="auto" w:fill="auto"/>
          </w:tcPr>
          <w:p w:rsidR="001B57FC" w:rsidRPr="007952B3" w:rsidRDefault="001B57FC" w:rsidP="007B3181">
            <w:pPr>
              <w:rPr>
                <w:rFonts w:ascii="Verdana" w:hAnsi="Verdana"/>
                <w:sz w:val="18"/>
                <w:szCs w:val="18"/>
                <w:lang w:val="en-GB"/>
              </w:rPr>
            </w:pPr>
          </w:p>
        </w:tc>
        <w:tc>
          <w:tcPr>
            <w:tcW w:w="1275" w:type="dxa"/>
            <w:shd w:val="clear" w:color="auto" w:fill="auto"/>
          </w:tcPr>
          <w:p w:rsidR="001B57FC" w:rsidRPr="007952B3" w:rsidRDefault="001B57FC" w:rsidP="007B3181">
            <w:pPr>
              <w:rPr>
                <w:rFonts w:ascii="Verdana" w:hAnsi="Verdana"/>
                <w:sz w:val="18"/>
                <w:szCs w:val="18"/>
                <w:lang w:val="en-GB"/>
              </w:rPr>
            </w:pPr>
          </w:p>
        </w:tc>
        <w:tc>
          <w:tcPr>
            <w:tcW w:w="993" w:type="dxa"/>
            <w:shd w:val="clear" w:color="auto" w:fill="auto"/>
          </w:tcPr>
          <w:p w:rsidR="001B57FC" w:rsidRPr="007952B3" w:rsidRDefault="001B57FC" w:rsidP="007B3181">
            <w:pPr>
              <w:rPr>
                <w:rFonts w:ascii="Verdana" w:hAnsi="Verdana"/>
                <w:sz w:val="18"/>
                <w:szCs w:val="18"/>
                <w:lang w:val="en-GB"/>
              </w:rPr>
            </w:pPr>
          </w:p>
        </w:tc>
        <w:tc>
          <w:tcPr>
            <w:tcW w:w="1249" w:type="dxa"/>
            <w:shd w:val="clear" w:color="auto" w:fill="auto"/>
          </w:tcPr>
          <w:p w:rsidR="001B57FC" w:rsidRPr="007952B3" w:rsidRDefault="001B57FC" w:rsidP="007B3181">
            <w:pPr>
              <w:rPr>
                <w:rFonts w:ascii="Verdana" w:hAnsi="Verdana"/>
                <w:sz w:val="18"/>
                <w:szCs w:val="18"/>
                <w:lang w:val="en-GB"/>
              </w:rPr>
            </w:pPr>
          </w:p>
        </w:tc>
        <w:tc>
          <w:tcPr>
            <w:tcW w:w="1160" w:type="dxa"/>
          </w:tcPr>
          <w:p w:rsidR="001B57FC" w:rsidRPr="007952B3" w:rsidRDefault="001B57FC" w:rsidP="007B3181">
            <w:pPr>
              <w:rPr>
                <w:rFonts w:ascii="Verdana" w:hAnsi="Verdana"/>
                <w:sz w:val="18"/>
                <w:szCs w:val="18"/>
                <w:lang w:val="en-GB"/>
              </w:rPr>
            </w:pPr>
          </w:p>
        </w:tc>
        <w:tc>
          <w:tcPr>
            <w:tcW w:w="1418" w:type="dxa"/>
            <w:shd w:val="clear" w:color="auto" w:fill="auto"/>
          </w:tcPr>
          <w:p w:rsidR="001B57FC" w:rsidRPr="007952B3" w:rsidRDefault="001B57FC" w:rsidP="007B3181">
            <w:pPr>
              <w:rPr>
                <w:rFonts w:ascii="Verdana" w:hAnsi="Verdana"/>
                <w:sz w:val="18"/>
                <w:szCs w:val="18"/>
                <w:lang w:val="en-GB"/>
              </w:rPr>
            </w:pPr>
          </w:p>
        </w:tc>
        <w:tc>
          <w:tcPr>
            <w:tcW w:w="1417" w:type="dxa"/>
          </w:tcPr>
          <w:p w:rsidR="001B57FC" w:rsidRPr="007952B3" w:rsidRDefault="001B57FC" w:rsidP="007B3181">
            <w:pPr>
              <w:rPr>
                <w:rFonts w:ascii="Verdana" w:hAnsi="Verdana"/>
                <w:sz w:val="18"/>
                <w:szCs w:val="18"/>
                <w:lang w:val="en-GB"/>
              </w:rPr>
            </w:pPr>
          </w:p>
        </w:tc>
      </w:tr>
    </w:tbl>
    <w:p w:rsidR="005974B2" w:rsidRDefault="005974B2" w:rsidP="00D12CDB">
      <w:pPr>
        <w:pStyle w:val="Default"/>
        <w:rPr>
          <w:rFonts w:cs="Arial"/>
          <w:b/>
          <w:color w:val="auto"/>
          <w:sz w:val="20"/>
          <w:szCs w:val="22"/>
          <w:lang w:val="en-GB" w:eastAsia="ja-JP"/>
        </w:rPr>
      </w:pPr>
    </w:p>
    <w:p w:rsidR="005974B2" w:rsidRDefault="005974B2" w:rsidP="00D12CDB">
      <w:pPr>
        <w:pStyle w:val="Default"/>
        <w:rPr>
          <w:rFonts w:cs="Arial"/>
          <w:b/>
          <w:color w:val="auto"/>
          <w:sz w:val="20"/>
          <w:szCs w:val="22"/>
          <w:lang w:val="en-GB" w:eastAsia="ja-JP"/>
        </w:rPr>
      </w:pPr>
    </w:p>
    <w:p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8D3EC8">
        <w:rPr>
          <w:rFonts w:cs="Arial"/>
          <w:b/>
          <w:color w:val="auto"/>
          <w:sz w:val="20"/>
          <w:szCs w:val="22"/>
          <w:lang w:val="en-GB" w:eastAsia="ja-JP"/>
        </w:rPr>
      </w:r>
      <w:r w:rsidR="008D3EC8">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rsidR="00D12CDB" w:rsidRPr="00D12CDB" w:rsidRDefault="00D12CDB" w:rsidP="00D12CDB">
      <w:pPr>
        <w:pStyle w:val="Default"/>
        <w:rPr>
          <w:rFonts w:cs="Arial"/>
          <w:b/>
          <w:color w:val="auto"/>
          <w:sz w:val="20"/>
          <w:szCs w:val="22"/>
          <w:lang w:val="en-GB" w:eastAsia="ja-JP"/>
        </w:rPr>
      </w:pPr>
    </w:p>
    <w:p w:rsidR="000F2B4B" w:rsidRPr="007952B3" w:rsidRDefault="00D12CDB"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rsidTr="005E18C7">
        <w:trPr>
          <w:trHeight w:val="465"/>
        </w:trPr>
        <w:tc>
          <w:tcPr>
            <w:tcW w:w="1135" w:type="dxa"/>
            <w:vMerge w:val="restart"/>
            <w:shd w:val="clear" w:color="auto" w:fill="003399"/>
          </w:tcPr>
          <w:p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rsidR="000F2B4B" w:rsidRPr="00944070" w:rsidRDefault="000F2B4B" w:rsidP="001B57FC">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tc>
        <w:tc>
          <w:tcPr>
            <w:tcW w:w="1134" w:type="dxa"/>
            <w:vMerge w:val="restart"/>
            <w:shd w:val="clear" w:color="auto" w:fill="003399"/>
          </w:tcPr>
          <w:p w:rsidR="000F2B4B" w:rsidRPr="00944070" w:rsidRDefault="000F2B4B" w:rsidP="001B57FC">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p>
        </w:tc>
        <w:tc>
          <w:tcPr>
            <w:tcW w:w="5778" w:type="dxa"/>
            <w:gridSpan w:val="4"/>
            <w:shd w:val="clear" w:color="auto" w:fill="003399"/>
          </w:tcPr>
          <w:p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rsidTr="001B57FC">
        <w:trPr>
          <w:trHeight w:val="1085"/>
        </w:trPr>
        <w:tc>
          <w:tcPr>
            <w:tcW w:w="1135"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992"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jc w:val="center"/>
              <w:rPr>
                <w:rFonts w:ascii="Verdana" w:hAnsi="Verdana"/>
                <w:color w:val="FFFFFF"/>
                <w:sz w:val="20"/>
                <w:lang w:val="en-GB"/>
              </w:rPr>
            </w:pPr>
          </w:p>
        </w:tc>
        <w:tc>
          <w:tcPr>
            <w:tcW w:w="1418" w:type="dxa"/>
            <w:shd w:val="clear" w:color="auto" w:fill="003399"/>
          </w:tcPr>
          <w:p w:rsidR="000F2B4B" w:rsidRPr="001B57FC" w:rsidRDefault="000F2B4B" w:rsidP="007B3181">
            <w:pPr>
              <w:spacing w:after="120"/>
              <w:jc w:val="center"/>
              <w:rPr>
                <w:rFonts w:ascii="Verdana" w:hAnsi="Verdana"/>
                <w:i/>
                <w:color w:val="FFFFFF"/>
                <w:sz w:val="16"/>
                <w:szCs w:val="16"/>
                <w:lang w:val="en-GB"/>
              </w:rPr>
            </w:pPr>
            <w:r w:rsidRPr="001B57FC">
              <w:rPr>
                <w:rFonts w:ascii="Verdana" w:hAnsi="Verdana"/>
                <w:color w:val="FFFFFF"/>
                <w:sz w:val="16"/>
                <w:szCs w:val="16"/>
                <w:lang w:val="en-GB"/>
              </w:rPr>
              <w:t>Staff Mobility for Teaching</w:t>
            </w:r>
            <w:r w:rsidRPr="001B57FC">
              <w:rPr>
                <w:rFonts w:ascii="Verdana" w:hAnsi="Verdana"/>
                <w:color w:val="FFFFFF"/>
                <w:sz w:val="16"/>
                <w:szCs w:val="16"/>
                <w:lang w:val="en-GB"/>
              </w:rPr>
              <w:br/>
            </w:r>
            <w:r w:rsidRPr="001B57FC">
              <w:rPr>
                <w:rFonts w:ascii="Verdana" w:hAnsi="Verdana"/>
                <w:color w:val="FFFFFF"/>
                <w:sz w:val="16"/>
                <w:szCs w:val="16"/>
                <w:lang w:val="en-GB"/>
              </w:rPr>
              <w:br/>
            </w:r>
            <w:r w:rsidRPr="001B57FC">
              <w:rPr>
                <w:rFonts w:ascii="Verdana" w:hAnsi="Verdana"/>
                <w:i/>
                <w:color w:val="FFFFFF"/>
                <w:sz w:val="16"/>
                <w:szCs w:val="16"/>
                <w:lang w:val="en-GB"/>
              </w:rPr>
              <w:t xml:space="preserve">[total number of staff] </w:t>
            </w:r>
          </w:p>
        </w:tc>
        <w:tc>
          <w:tcPr>
            <w:tcW w:w="1417" w:type="dxa"/>
            <w:shd w:val="clear" w:color="auto" w:fill="003399"/>
          </w:tcPr>
          <w:p w:rsidR="000F2B4B" w:rsidRPr="001B57FC" w:rsidRDefault="000F2B4B" w:rsidP="007B3181">
            <w:pPr>
              <w:jc w:val="center"/>
              <w:rPr>
                <w:rFonts w:ascii="Verdana" w:hAnsi="Verdana"/>
                <w:color w:val="FFFFFF"/>
                <w:sz w:val="16"/>
                <w:szCs w:val="16"/>
                <w:lang w:val="en-GB"/>
              </w:rPr>
            </w:pPr>
            <w:r w:rsidRPr="001B57FC">
              <w:rPr>
                <w:rFonts w:ascii="Verdana" w:hAnsi="Verdana"/>
                <w:color w:val="FFFFFF"/>
                <w:sz w:val="16"/>
                <w:szCs w:val="16"/>
                <w:lang w:val="en-GB"/>
              </w:rPr>
              <w:t>Staff Mobility for Teaching</w:t>
            </w:r>
          </w:p>
          <w:p w:rsidR="000F2B4B" w:rsidRPr="001B57FC" w:rsidRDefault="000F2B4B" w:rsidP="007B3181">
            <w:pPr>
              <w:jc w:val="center"/>
              <w:rPr>
                <w:rFonts w:ascii="Verdana" w:hAnsi="Verdana"/>
                <w:i/>
                <w:color w:val="FFFFFF"/>
                <w:sz w:val="16"/>
                <w:szCs w:val="16"/>
                <w:lang w:val="en-GB"/>
              </w:rPr>
            </w:pPr>
            <w:r w:rsidRPr="001B57FC">
              <w:rPr>
                <w:rFonts w:ascii="Verdana" w:hAnsi="Verdana"/>
                <w:i/>
                <w:color w:val="FFFFFF"/>
                <w:sz w:val="16"/>
                <w:szCs w:val="16"/>
                <w:lang w:val="en-GB"/>
              </w:rPr>
              <w:t>[total number of  days ]</w:t>
            </w:r>
          </w:p>
        </w:tc>
        <w:tc>
          <w:tcPr>
            <w:tcW w:w="1418" w:type="dxa"/>
            <w:shd w:val="clear" w:color="auto" w:fill="003399"/>
          </w:tcPr>
          <w:p w:rsidR="000F2B4B" w:rsidRPr="001B57FC" w:rsidRDefault="000F2B4B" w:rsidP="005E18C7">
            <w:pPr>
              <w:jc w:val="center"/>
              <w:rPr>
                <w:rFonts w:ascii="Verdana" w:hAnsi="Verdana"/>
                <w:i/>
                <w:color w:val="FFFFFF"/>
                <w:sz w:val="16"/>
                <w:szCs w:val="16"/>
                <w:lang w:val="en-GB"/>
              </w:rPr>
            </w:pPr>
            <w:r w:rsidRPr="001B57FC">
              <w:rPr>
                <w:rFonts w:ascii="Verdana" w:hAnsi="Verdana"/>
                <w:i/>
                <w:color w:val="FFFFFF"/>
                <w:sz w:val="16"/>
                <w:szCs w:val="16"/>
                <w:lang w:val="en-GB"/>
              </w:rPr>
              <w:t>Staff Mo</w:t>
            </w:r>
            <w:r w:rsidR="005E18C7" w:rsidRPr="001B57FC">
              <w:rPr>
                <w:rFonts w:ascii="Verdana" w:hAnsi="Verdana"/>
                <w:i/>
                <w:color w:val="FFFFFF"/>
                <w:sz w:val="16"/>
                <w:szCs w:val="16"/>
                <w:lang w:val="en-GB"/>
              </w:rPr>
              <w:t>bility for Training</w:t>
            </w:r>
            <w:r w:rsidR="005E18C7" w:rsidRPr="001B57FC">
              <w:rPr>
                <w:rFonts w:ascii="Verdana" w:hAnsi="Verdana"/>
                <w:i/>
                <w:color w:val="FFFFFF"/>
                <w:sz w:val="16"/>
                <w:szCs w:val="16"/>
                <w:lang w:val="en-GB"/>
              </w:rPr>
              <w:br/>
              <w:t>(optional)*</w:t>
            </w:r>
            <w:r w:rsidRPr="001B57FC">
              <w:rPr>
                <w:rFonts w:ascii="Verdana" w:hAnsi="Verdana"/>
                <w:i/>
                <w:color w:val="FFFFFF"/>
                <w:sz w:val="16"/>
                <w:szCs w:val="16"/>
                <w:lang w:val="en-GB"/>
              </w:rPr>
              <w:br/>
              <w:t>[total number of staff]</w:t>
            </w:r>
          </w:p>
        </w:tc>
        <w:tc>
          <w:tcPr>
            <w:tcW w:w="1525" w:type="dxa"/>
            <w:shd w:val="clear" w:color="auto" w:fill="003399"/>
          </w:tcPr>
          <w:p w:rsidR="001B57FC" w:rsidRDefault="000F2B4B" w:rsidP="001B57FC">
            <w:pPr>
              <w:spacing w:after="0"/>
              <w:jc w:val="center"/>
              <w:rPr>
                <w:rFonts w:ascii="Verdana" w:hAnsi="Verdana"/>
                <w:i/>
                <w:color w:val="FFFFFF"/>
                <w:sz w:val="16"/>
                <w:szCs w:val="16"/>
                <w:lang w:val="en-GB"/>
              </w:rPr>
            </w:pPr>
            <w:r w:rsidRPr="001B57FC">
              <w:rPr>
                <w:rFonts w:ascii="Verdana" w:hAnsi="Verdana"/>
                <w:i/>
                <w:color w:val="FFFFFF"/>
                <w:sz w:val="16"/>
                <w:szCs w:val="16"/>
                <w:lang w:val="en-GB"/>
              </w:rPr>
              <w:t>Staff Mobility for Training</w:t>
            </w:r>
            <w:r w:rsidRPr="001B57FC">
              <w:rPr>
                <w:rFonts w:ascii="Verdana" w:hAnsi="Verdana"/>
                <w:i/>
                <w:color w:val="FFFFFF"/>
                <w:sz w:val="16"/>
                <w:szCs w:val="16"/>
                <w:lang w:val="en-GB"/>
              </w:rPr>
              <w:br/>
              <w:t>(optional)*</w:t>
            </w:r>
          </w:p>
          <w:p w:rsidR="000F2B4B" w:rsidRPr="001B57FC" w:rsidRDefault="000F2B4B" w:rsidP="001B57FC">
            <w:pPr>
              <w:spacing w:after="0"/>
              <w:jc w:val="center"/>
              <w:rPr>
                <w:rFonts w:ascii="Verdana" w:hAnsi="Verdana"/>
                <w:i/>
                <w:color w:val="FFFFFF"/>
                <w:sz w:val="16"/>
                <w:szCs w:val="16"/>
                <w:lang w:val="en-GB"/>
              </w:rPr>
            </w:pPr>
            <w:r w:rsidRPr="001B57FC">
              <w:rPr>
                <w:rFonts w:ascii="Verdana" w:hAnsi="Verdana"/>
                <w:i/>
                <w:color w:val="FFFFFF"/>
                <w:sz w:val="16"/>
                <w:szCs w:val="16"/>
                <w:lang w:val="en-GB"/>
              </w:rPr>
              <w:t>[</w:t>
            </w:r>
            <w:r w:rsidR="00496E95" w:rsidRPr="001B57FC">
              <w:rPr>
                <w:rFonts w:ascii="Verdana" w:hAnsi="Verdana"/>
                <w:i/>
                <w:color w:val="FFFFFF"/>
                <w:sz w:val="16"/>
                <w:szCs w:val="16"/>
                <w:lang w:val="en-GB"/>
              </w:rPr>
              <w:t>total number of  days</w:t>
            </w:r>
            <w:r w:rsidRPr="001B57FC">
              <w:rPr>
                <w:rFonts w:ascii="Verdana" w:hAnsi="Verdana"/>
                <w:i/>
                <w:color w:val="FFFFFF"/>
                <w:sz w:val="16"/>
                <w:szCs w:val="16"/>
                <w:lang w:val="en-GB"/>
              </w:rPr>
              <w:t>]</w:t>
            </w:r>
          </w:p>
        </w:tc>
      </w:tr>
      <w:tr w:rsidR="000F2B4B" w:rsidRPr="00944070" w:rsidTr="00496E95">
        <w:trPr>
          <w:trHeight w:val="975"/>
        </w:trPr>
        <w:tc>
          <w:tcPr>
            <w:tcW w:w="1135" w:type="dxa"/>
            <w:shd w:val="clear" w:color="auto" w:fill="auto"/>
          </w:tcPr>
          <w:p w:rsidR="000F2B4B" w:rsidRPr="007952B3" w:rsidRDefault="00FF1CD4" w:rsidP="007B3181">
            <w:pPr>
              <w:rPr>
                <w:rFonts w:ascii="Verdana" w:hAnsi="Verdana"/>
                <w:sz w:val="18"/>
                <w:szCs w:val="18"/>
                <w:lang w:val="en-GB"/>
              </w:rPr>
            </w:pPr>
            <w:r>
              <w:rPr>
                <w:rFonts w:ascii="Verdana" w:hAnsi="Verdana"/>
                <w:sz w:val="18"/>
                <w:szCs w:val="18"/>
                <w:lang w:val="en-GB"/>
              </w:rPr>
              <w:t>PL OPOLE01</w:t>
            </w:r>
          </w:p>
        </w:tc>
        <w:tc>
          <w:tcPr>
            <w:tcW w:w="1134" w:type="dxa"/>
            <w:shd w:val="clear" w:color="auto" w:fill="auto"/>
          </w:tcPr>
          <w:p w:rsidR="000F2B4B" w:rsidRPr="007952B3" w:rsidRDefault="000F2B4B" w:rsidP="007B3181">
            <w:pPr>
              <w:rPr>
                <w:rFonts w:ascii="Verdana" w:hAnsi="Verdana"/>
                <w:sz w:val="18"/>
                <w:szCs w:val="18"/>
                <w:lang w:val="en-GB"/>
              </w:rPr>
            </w:pPr>
          </w:p>
        </w:tc>
        <w:tc>
          <w:tcPr>
            <w:tcW w:w="992" w:type="dxa"/>
            <w:shd w:val="clear" w:color="auto" w:fill="auto"/>
          </w:tcPr>
          <w:p w:rsidR="000F2B4B" w:rsidRPr="007952B3" w:rsidRDefault="000F2B4B" w:rsidP="007B3181">
            <w:pPr>
              <w:rPr>
                <w:rFonts w:ascii="Verdana" w:hAnsi="Verdana"/>
                <w:sz w:val="18"/>
                <w:szCs w:val="18"/>
                <w:lang w:val="en-GB"/>
              </w:rPr>
            </w:pPr>
          </w:p>
        </w:tc>
        <w:tc>
          <w:tcPr>
            <w:tcW w:w="1134" w:type="dxa"/>
            <w:shd w:val="clear" w:color="auto" w:fill="auto"/>
          </w:tcPr>
          <w:p w:rsidR="000F2B4B" w:rsidRPr="007952B3" w:rsidRDefault="000F2B4B" w:rsidP="007B3181">
            <w:pPr>
              <w:rPr>
                <w:rFonts w:ascii="Verdana" w:hAnsi="Verdana"/>
                <w:sz w:val="18"/>
                <w:szCs w:val="18"/>
                <w:lang w:val="en-GB"/>
              </w:rPr>
            </w:pPr>
          </w:p>
        </w:tc>
        <w:tc>
          <w:tcPr>
            <w:tcW w:w="1418" w:type="dxa"/>
            <w:shd w:val="clear" w:color="auto" w:fill="auto"/>
          </w:tcPr>
          <w:p w:rsidR="000F2B4B" w:rsidRPr="007952B3" w:rsidRDefault="000F2B4B" w:rsidP="007B3181">
            <w:pPr>
              <w:rPr>
                <w:rFonts w:ascii="Verdana" w:hAnsi="Verdana"/>
                <w:sz w:val="18"/>
                <w:szCs w:val="18"/>
                <w:lang w:val="en-GB"/>
              </w:rPr>
            </w:pPr>
          </w:p>
        </w:tc>
        <w:tc>
          <w:tcPr>
            <w:tcW w:w="1417" w:type="dxa"/>
          </w:tcPr>
          <w:p w:rsidR="000F2B4B" w:rsidRPr="007952B3" w:rsidRDefault="000F2B4B" w:rsidP="007B3181">
            <w:pPr>
              <w:rPr>
                <w:rFonts w:ascii="Verdana" w:hAnsi="Verdana"/>
                <w:sz w:val="18"/>
                <w:szCs w:val="18"/>
                <w:lang w:val="en-GB"/>
              </w:rPr>
            </w:pPr>
          </w:p>
        </w:tc>
        <w:tc>
          <w:tcPr>
            <w:tcW w:w="1418" w:type="dxa"/>
            <w:shd w:val="clear" w:color="auto" w:fill="auto"/>
          </w:tcPr>
          <w:p w:rsidR="000F2B4B" w:rsidRPr="007952B3" w:rsidRDefault="000F2B4B" w:rsidP="007B3181">
            <w:pPr>
              <w:rPr>
                <w:rFonts w:ascii="Verdana" w:hAnsi="Verdana"/>
                <w:sz w:val="18"/>
                <w:szCs w:val="18"/>
                <w:lang w:val="en-GB"/>
              </w:rPr>
            </w:pPr>
          </w:p>
        </w:tc>
        <w:tc>
          <w:tcPr>
            <w:tcW w:w="1525" w:type="dxa"/>
          </w:tcPr>
          <w:p w:rsidR="000F2B4B" w:rsidRPr="007952B3" w:rsidRDefault="000F2B4B" w:rsidP="007B3181">
            <w:pPr>
              <w:rPr>
                <w:rFonts w:ascii="Verdana" w:hAnsi="Verdana"/>
                <w:sz w:val="18"/>
                <w:szCs w:val="18"/>
                <w:lang w:val="en-GB"/>
              </w:rPr>
            </w:pPr>
          </w:p>
        </w:tc>
      </w:tr>
      <w:tr w:rsidR="000F2B4B" w:rsidRPr="00944070" w:rsidTr="00496E95">
        <w:trPr>
          <w:trHeight w:val="975"/>
        </w:trPr>
        <w:tc>
          <w:tcPr>
            <w:tcW w:w="1135" w:type="dxa"/>
            <w:shd w:val="clear" w:color="auto" w:fill="auto"/>
          </w:tcPr>
          <w:p w:rsidR="000F2B4B" w:rsidRPr="007952B3" w:rsidRDefault="000F2B4B" w:rsidP="007B3181">
            <w:pPr>
              <w:rPr>
                <w:rFonts w:ascii="Verdana" w:hAnsi="Verdana"/>
                <w:sz w:val="18"/>
                <w:szCs w:val="18"/>
                <w:lang w:val="en-GB"/>
              </w:rPr>
            </w:pPr>
          </w:p>
        </w:tc>
        <w:tc>
          <w:tcPr>
            <w:tcW w:w="1134" w:type="dxa"/>
            <w:shd w:val="clear" w:color="auto" w:fill="auto"/>
          </w:tcPr>
          <w:p w:rsidR="000F2B4B" w:rsidRPr="007952B3" w:rsidRDefault="00FF1CD4" w:rsidP="007B3181">
            <w:pPr>
              <w:rPr>
                <w:rFonts w:ascii="Verdana" w:hAnsi="Verdana"/>
                <w:sz w:val="18"/>
                <w:szCs w:val="18"/>
                <w:lang w:val="en-GB"/>
              </w:rPr>
            </w:pPr>
            <w:r>
              <w:rPr>
                <w:rFonts w:ascii="Verdana" w:hAnsi="Verdana"/>
                <w:sz w:val="18"/>
                <w:szCs w:val="18"/>
                <w:lang w:val="en-GB"/>
              </w:rPr>
              <w:t>PL OPOLE01</w:t>
            </w:r>
          </w:p>
        </w:tc>
        <w:tc>
          <w:tcPr>
            <w:tcW w:w="992" w:type="dxa"/>
            <w:shd w:val="clear" w:color="auto" w:fill="auto"/>
          </w:tcPr>
          <w:p w:rsidR="000F2B4B" w:rsidRPr="007952B3" w:rsidRDefault="000F2B4B" w:rsidP="007B3181">
            <w:pPr>
              <w:rPr>
                <w:rFonts w:ascii="Verdana" w:hAnsi="Verdana"/>
                <w:sz w:val="18"/>
                <w:szCs w:val="18"/>
                <w:lang w:val="en-GB"/>
              </w:rPr>
            </w:pPr>
          </w:p>
        </w:tc>
        <w:tc>
          <w:tcPr>
            <w:tcW w:w="1134" w:type="dxa"/>
            <w:shd w:val="clear" w:color="auto" w:fill="auto"/>
          </w:tcPr>
          <w:p w:rsidR="000F2B4B" w:rsidRPr="007952B3" w:rsidRDefault="000F2B4B" w:rsidP="007B3181">
            <w:pPr>
              <w:rPr>
                <w:rFonts w:ascii="Verdana" w:hAnsi="Verdana"/>
                <w:sz w:val="18"/>
                <w:szCs w:val="18"/>
                <w:lang w:val="en-GB"/>
              </w:rPr>
            </w:pPr>
          </w:p>
        </w:tc>
        <w:tc>
          <w:tcPr>
            <w:tcW w:w="1418" w:type="dxa"/>
            <w:shd w:val="clear" w:color="auto" w:fill="auto"/>
          </w:tcPr>
          <w:p w:rsidR="000F2B4B" w:rsidRPr="007952B3" w:rsidRDefault="000F2B4B" w:rsidP="007B3181">
            <w:pPr>
              <w:rPr>
                <w:rFonts w:ascii="Verdana" w:hAnsi="Verdana"/>
                <w:sz w:val="18"/>
                <w:szCs w:val="18"/>
                <w:lang w:val="en-GB"/>
              </w:rPr>
            </w:pPr>
          </w:p>
        </w:tc>
        <w:tc>
          <w:tcPr>
            <w:tcW w:w="1417" w:type="dxa"/>
          </w:tcPr>
          <w:p w:rsidR="000F2B4B" w:rsidRPr="007952B3" w:rsidRDefault="000F2B4B" w:rsidP="007B3181">
            <w:pPr>
              <w:rPr>
                <w:rFonts w:ascii="Verdana" w:hAnsi="Verdana"/>
                <w:sz w:val="18"/>
                <w:szCs w:val="18"/>
                <w:lang w:val="en-GB"/>
              </w:rPr>
            </w:pPr>
          </w:p>
        </w:tc>
        <w:tc>
          <w:tcPr>
            <w:tcW w:w="1418" w:type="dxa"/>
            <w:shd w:val="clear" w:color="auto" w:fill="auto"/>
          </w:tcPr>
          <w:p w:rsidR="000F2B4B" w:rsidRPr="007952B3" w:rsidRDefault="000F2B4B" w:rsidP="007B3181">
            <w:pPr>
              <w:rPr>
                <w:rFonts w:ascii="Verdana" w:hAnsi="Verdana"/>
                <w:sz w:val="18"/>
                <w:szCs w:val="18"/>
                <w:lang w:val="en-GB"/>
              </w:rPr>
            </w:pPr>
          </w:p>
        </w:tc>
        <w:tc>
          <w:tcPr>
            <w:tcW w:w="1525" w:type="dxa"/>
          </w:tcPr>
          <w:p w:rsidR="000F2B4B" w:rsidRPr="007952B3" w:rsidRDefault="000F2B4B" w:rsidP="007B3181">
            <w:pPr>
              <w:rPr>
                <w:rFonts w:ascii="Verdana" w:hAnsi="Verdana"/>
                <w:sz w:val="18"/>
                <w:szCs w:val="18"/>
                <w:lang w:val="en-GB"/>
              </w:rPr>
            </w:pPr>
          </w:p>
        </w:tc>
      </w:tr>
    </w:tbl>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rsidTr="007B4790">
        <w:trPr>
          <w:trHeight w:val="552"/>
        </w:trPr>
        <w:tc>
          <w:tcPr>
            <w:tcW w:w="1378" w:type="dxa"/>
            <w:vMerge w:val="restart"/>
            <w:shd w:val="clear" w:color="auto" w:fill="003399"/>
          </w:tcPr>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t>Receiving institution</w:t>
            </w:r>
            <w:r w:rsidRPr="007B4790">
              <w:rPr>
                <w:rFonts w:ascii="Verdana" w:hAnsi="Verdana"/>
                <w:b/>
                <w:bCs/>
                <w:color w:val="FFFFFF"/>
                <w:sz w:val="18"/>
                <w:szCs w:val="18"/>
                <w:lang w:val="en-GB"/>
              </w:rPr>
              <w:br/>
            </w:r>
            <w:r w:rsidRPr="007B4790">
              <w:rPr>
                <w:rFonts w:ascii="Verdana" w:hAnsi="Verdana"/>
                <w:b/>
                <w:bCs/>
                <w:color w:val="FFFFFF"/>
                <w:sz w:val="18"/>
                <w:szCs w:val="18"/>
                <w:lang w:val="en-GB"/>
              </w:rPr>
              <w:lastRenderedPageBreak/>
              <w:br/>
              <w:t>[Erasmus code]</w:t>
            </w:r>
          </w:p>
        </w:tc>
        <w:tc>
          <w:tcPr>
            <w:tcW w:w="1468" w:type="dxa"/>
            <w:vMerge w:val="restart"/>
            <w:shd w:val="clear" w:color="auto" w:fill="003399"/>
          </w:tcPr>
          <w:p w:rsidR="000F2B4B" w:rsidRPr="007B4790" w:rsidRDefault="000F2B4B" w:rsidP="007B3181">
            <w:pPr>
              <w:jc w:val="center"/>
              <w:rPr>
                <w:rFonts w:ascii="Verdana" w:hAnsi="Verdana"/>
                <w:b/>
                <w:bCs/>
                <w:i/>
                <w:color w:val="FFFFFF"/>
                <w:sz w:val="18"/>
                <w:szCs w:val="18"/>
                <w:lang w:val="en-GB"/>
              </w:rPr>
            </w:pPr>
            <w:r w:rsidRPr="007B4790">
              <w:rPr>
                <w:rFonts w:ascii="Verdana" w:hAnsi="Verdana"/>
                <w:b/>
                <w:bCs/>
                <w:i/>
                <w:color w:val="FFFFFF"/>
                <w:sz w:val="18"/>
                <w:szCs w:val="18"/>
                <w:lang w:val="en-GB"/>
              </w:rPr>
              <w:lastRenderedPageBreak/>
              <w:t xml:space="preserve">Optional: Subject </w:t>
            </w:r>
            <w:r w:rsidRPr="007B4790">
              <w:rPr>
                <w:rFonts w:ascii="Verdana" w:hAnsi="Verdana"/>
                <w:b/>
                <w:bCs/>
                <w:i/>
                <w:color w:val="FFFFFF"/>
                <w:sz w:val="18"/>
                <w:szCs w:val="18"/>
                <w:lang w:val="en-GB"/>
              </w:rPr>
              <w:lastRenderedPageBreak/>
              <w:t xml:space="preserve">area </w:t>
            </w:r>
          </w:p>
        </w:tc>
        <w:tc>
          <w:tcPr>
            <w:tcW w:w="1309" w:type="dxa"/>
            <w:vMerge w:val="restart"/>
            <w:shd w:val="clear" w:color="auto" w:fill="003399"/>
          </w:tcPr>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lastRenderedPageBreak/>
              <w:t>Language</w:t>
            </w:r>
            <w:r w:rsidRPr="007B4790">
              <w:rPr>
                <w:rFonts w:ascii="Verdana" w:hAnsi="Verdana"/>
                <w:b/>
                <w:bCs/>
                <w:color w:val="FFFFFF"/>
                <w:sz w:val="18"/>
                <w:szCs w:val="18"/>
                <w:lang w:val="en-GB"/>
              </w:rPr>
              <w:br/>
              <w:t>of instruc</w:t>
            </w:r>
            <w:r w:rsidRPr="007B4790">
              <w:rPr>
                <w:rFonts w:ascii="Verdana" w:hAnsi="Verdana"/>
                <w:b/>
                <w:bCs/>
                <w:color w:val="FFFFFF"/>
                <w:sz w:val="18"/>
                <w:szCs w:val="18"/>
                <w:lang w:val="en-GB"/>
              </w:rPr>
              <w:softHyphen/>
            </w:r>
            <w:r w:rsidRPr="007B4790">
              <w:rPr>
                <w:rFonts w:ascii="Verdana" w:hAnsi="Verdana"/>
                <w:b/>
                <w:bCs/>
                <w:color w:val="FFFFFF"/>
                <w:sz w:val="18"/>
                <w:szCs w:val="18"/>
                <w:lang w:val="en-GB"/>
              </w:rPr>
              <w:lastRenderedPageBreak/>
              <w:t>tion 1</w:t>
            </w:r>
          </w:p>
        </w:tc>
        <w:tc>
          <w:tcPr>
            <w:tcW w:w="1309" w:type="dxa"/>
            <w:vMerge w:val="restart"/>
            <w:shd w:val="clear" w:color="auto" w:fill="003399"/>
          </w:tcPr>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lastRenderedPageBreak/>
              <w:t>Language</w:t>
            </w:r>
            <w:r w:rsidRPr="007B4790">
              <w:rPr>
                <w:rFonts w:ascii="Verdana" w:hAnsi="Verdana"/>
                <w:b/>
                <w:bCs/>
                <w:color w:val="FFFFFF"/>
                <w:sz w:val="18"/>
                <w:szCs w:val="18"/>
                <w:lang w:val="en-GB"/>
              </w:rPr>
              <w:br/>
              <w:t>of instruc</w:t>
            </w:r>
            <w:r w:rsidRPr="007B4790">
              <w:rPr>
                <w:rFonts w:ascii="Verdana" w:hAnsi="Verdana"/>
                <w:b/>
                <w:bCs/>
                <w:color w:val="FFFFFF"/>
                <w:sz w:val="18"/>
                <w:szCs w:val="18"/>
                <w:lang w:val="en-GB"/>
              </w:rPr>
              <w:softHyphen/>
            </w:r>
            <w:r w:rsidRPr="007B4790">
              <w:rPr>
                <w:rFonts w:ascii="Verdana" w:hAnsi="Verdana"/>
                <w:b/>
                <w:bCs/>
                <w:color w:val="FFFFFF"/>
                <w:sz w:val="18"/>
                <w:szCs w:val="18"/>
                <w:lang w:val="en-GB"/>
              </w:rPr>
              <w:lastRenderedPageBreak/>
              <w:t>tion 2</w:t>
            </w:r>
          </w:p>
        </w:tc>
        <w:tc>
          <w:tcPr>
            <w:tcW w:w="3884" w:type="dxa"/>
            <w:gridSpan w:val="2"/>
            <w:shd w:val="clear" w:color="auto" w:fill="003399"/>
          </w:tcPr>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lastRenderedPageBreak/>
              <w:t>Recommended language of instruction level</w:t>
            </w:r>
            <w:r w:rsidRPr="007B4790">
              <w:rPr>
                <w:rStyle w:val="Odwoanieprzypisudolnego"/>
                <w:rFonts w:ascii="Verdana" w:hAnsi="Verdana"/>
                <w:b/>
                <w:bCs/>
                <w:color w:val="FFFFFF"/>
                <w:sz w:val="18"/>
                <w:szCs w:val="18"/>
                <w:lang w:val="en-GB"/>
              </w:rPr>
              <w:footnoteReference w:id="4"/>
            </w:r>
          </w:p>
        </w:tc>
      </w:tr>
      <w:tr w:rsidR="000F2B4B" w:rsidRPr="00944070" w:rsidTr="007B3181">
        <w:tc>
          <w:tcPr>
            <w:tcW w:w="1378" w:type="dxa"/>
            <w:vMerge/>
            <w:shd w:val="clear" w:color="auto" w:fill="003399"/>
          </w:tcPr>
          <w:p w:rsidR="000F2B4B" w:rsidRPr="007B4790" w:rsidRDefault="000F2B4B" w:rsidP="007B3181">
            <w:pPr>
              <w:rPr>
                <w:rFonts w:ascii="Verdana" w:hAnsi="Verdana"/>
                <w:sz w:val="18"/>
                <w:szCs w:val="18"/>
                <w:lang w:val="en-GB"/>
              </w:rPr>
            </w:pPr>
          </w:p>
        </w:tc>
        <w:tc>
          <w:tcPr>
            <w:tcW w:w="1468" w:type="dxa"/>
            <w:vMerge/>
            <w:shd w:val="clear" w:color="auto" w:fill="003399"/>
          </w:tcPr>
          <w:p w:rsidR="000F2B4B" w:rsidRPr="007B4790" w:rsidRDefault="000F2B4B" w:rsidP="007B3181">
            <w:pPr>
              <w:rPr>
                <w:rFonts w:ascii="Verdana" w:hAnsi="Verdana"/>
                <w:sz w:val="18"/>
                <w:szCs w:val="18"/>
                <w:lang w:val="en-GB"/>
              </w:rPr>
            </w:pPr>
          </w:p>
        </w:tc>
        <w:tc>
          <w:tcPr>
            <w:tcW w:w="1309" w:type="dxa"/>
            <w:vMerge/>
            <w:shd w:val="clear" w:color="auto" w:fill="003399"/>
          </w:tcPr>
          <w:p w:rsidR="000F2B4B" w:rsidRPr="007B4790" w:rsidRDefault="000F2B4B" w:rsidP="007B3181">
            <w:pPr>
              <w:rPr>
                <w:rFonts w:ascii="Verdana" w:hAnsi="Verdana"/>
                <w:sz w:val="18"/>
                <w:szCs w:val="18"/>
                <w:lang w:val="en-GB"/>
              </w:rPr>
            </w:pPr>
          </w:p>
        </w:tc>
        <w:tc>
          <w:tcPr>
            <w:tcW w:w="1309" w:type="dxa"/>
            <w:vMerge/>
            <w:shd w:val="clear" w:color="auto" w:fill="003399"/>
          </w:tcPr>
          <w:p w:rsidR="000F2B4B" w:rsidRPr="007B4790" w:rsidRDefault="000F2B4B" w:rsidP="007B3181">
            <w:pPr>
              <w:rPr>
                <w:rFonts w:ascii="Verdana" w:hAnsi="Verdana"/>
                <w:sz w:val="18"/>
                <w:szCs w:val="18"/>
                <w:lang w:val="en-GB"/>
              </w:rPr>
            </w:pPr>
          </w:p>
        </w:tc>
        <w:tc>
          <w:tcPr>
            <w:tcW w:w="1899" w:type="dxa"/>
            <w:shd w:val="clear" w:color="auto" w:fill="003399"/>
          </w:tcPr>
          <w:p w:rsidR="000F2B4B" w:rsidRPr="007B4790" w:rsidRDefault="000F2B4B" w:rsidP="007B3181">
            <w:pPr>
              <w:spacing w:after="120"/>
              <w:jc w:val="center"/>
              <w:rPr>
                <w:rFonts w:ascii="Verdana" w:hAnsi="Verdana"/>
                <w:color w:val="FFFFFF"/>
                <w:sz w:val="18"/>
                <w:szCs w:val="18"/>
                <w:lang w:val="en-GB"/>
              </w:rPr>
            </w:pPr>
            <w:r w:rsidRPr="007B4790">
              <w:rPr>
                <w:rFonts w:ascii="Verdana" w:hAnsi="Verdana"/>
                <w:color w:val="FFFFFF"/>
                <w:sz w:val="18"/>
                <w:szCs w:val="18"/>
                <w:lang w:val="en-GB"/>
              </w:rPr>
              <w:t>Student Mobility for Studies</w:t>
            </w:r>
          </w:p>
          <w:p w:rsidR="000F2B4B" w:rsidRPr="007B4790" w:rsidRDefault="000F2B4B" w:rsidP="007B3181">
            <w:pPr>
              <w:spacing w:after="0"/>
              <w:jc w:val="center"/>
              <w:rPr>
                <w:rFonts w:ascii="Verdana" w:hAnsi="Verdana"/>
                <w:i/>
                <w:color w:val="FFFFFF"/>
                <w:sz w:val="18"/>
                <w:szCs w:val="18"/>
                <w:lang w:val="en-GB"/>
              </w:rPr>
            </w:pPr>
            <w:r w:rsidRPr="007B4790">
              <w:rPr>
                <w:rFonts w:ascii="Verdana" w:hAnsi="Verdana"/>
                <w:sz w:val="18"/>
                <w:szCs w:val="18"/>
                <w:lang w:val="en-GB"/>
              </w:rPr>
              <w:t>[</w:t>
            </w:r>
            <w:r w:rsidRPr="007B4790">
              <w:rPr>
                <w:rFonts w:ascii="Verdana" w:hAnsi="Verdana"/>
                <w:i/>
                <w:color w:val="FFFFFF"/>
                <w:sz w:val="18"/>
                <w:szCs w:val="18"/>
                <w:lang w:val="en-GB"/>
              </w:rPr>
              <w:t>Minimum recommended level: B1</w:t>
            </w:r>
            <w:r w:rsidRPr="007B4790">
              <w:rPr>
                <w:rFonts w:ascii="Verdana" w:hAnsi="Verdana"/>
                <w:sz w:val="18"/>
                <w:szCs w:val="18"/>
                <w:lang w:val="en-GB"/>
              </w:rPr>
              <w:t>]</w:t>
            </w:r>
          </w:p>
        </w:tc>
        <w:tc>
          <w:tcPr>
            <w:tcW w:w="1985" w:type="dxa"/>
            <w:shd w:val="clear" w:color="auto" w:fill="003399"/>
          </w:tcPr>
          <w:p w:rsidR="000F2B4B" w:rsidRPr="007B4790" w:rsidRDefault="000F2B4B" w:rsidP="007B3181">
            <w:pPr>
              <w:spacing w:after="120"/>
              <w:jc w:val="center"/>
              <w:rPr>
                <w:rFonts w:ascii="Verdana" w:hAnsi="Verdana"/>
                <w:color w:val="FFFFFF"/>
                <w:sz w:val="18"/>
                <w:szCs w:val="18"/>
                <w:lang w:val="en-GB"/>
              </w:rPr>
            </w:pPr>
            <w:r w:rsidRPr="007B4790">
              <w:rPr>
                <w:rFonts w:ascii="Verdana" w:hAnsi="Verdana"/>
                <w:color w:val="FFFFFF"/>
                <w:sz w:val="18"/>
                <w:szCs w:val="18"/>
                <w:lang w:val="en-GB"/>
              </w:rPr>
              <w:t>Staff Mobility for Teaching</w:t>
            </w:r>
          </w:p>
          <w:p w:rsidR="000F2B4B" w:rsidRPr="007B4790" w:rsidRDefault="000F2B4B" w:rsidP="007B3181">
            <w:pPr>
              <w:jc w:val="center"/>
              <w:rPr>
                <w:rFonts w:ascii="Verdana" w:hAnsi="Verdana"/>
                <w:color w:val="FFFFFF"/>
                <w:sz w:val="18"/>
                <w:szCs w:val="18"/>
                <w:lang w:val="en-GB"/>
              </w:rPr>
            </w:pPr>
            <w:r w:rsidRPr="007B4790">
              <w:rPr>
                <w:rFonts w:ascii="Verdana" w:hAnsi="Verdana"/>
                <w:sz w:val="18"/>
                <w:szCs w:val="18"/>
                <w:lang w:val="en-GB"/>
              </w:rPr>
              <w:t>[</w:t>
            </w:r>
            <w:r w:rsidRPr="007B4790">
              <w:rPr>
                <w:rFonts w:ascii="Verdana" w:hAnsi="Verdana"/>
                <w:i/>
                <w:color w:val="FFFFFF"/>
                <w:sz w:val="18"/>
                <w:szCs w:val="18"/>
                <w:lang w:val="en-GB"/>
              </w:rPr>
              <w:t>Minimum recommended level: B2</w:t>
            </w:r>
            <w:r w:rsidRPr="007B4790">
              <w:rPr>
                <w:rFonts w:ascii="Verdana" w:hAnsi="Verdana"/>
                <w:sz w:val="18"/>
                <w:szCs w:val="18"/>
                <w:lang w:val="en-GB"/>
              </w:rPr>
              <w:t>]</w:t>
            </w:r>
          </w:p>
        </w:tc>
      </w:tr>
      <w:tr w:rsidR="001B57FC" w:rsidRPr="00944070" w:rsidTr="00365A68">
        <w:tc>
          <w:tcPr>
            <w:tcW w:w="1378" w:type="dxa"/>
            <w:shd w:val="clear" w:color="auto" w:fill="auto"/>
            <w:vAlign w:val="center"/>
          </w:tcPr>
          <w:p w:rsidR="001B57FC" w:rsidRPr="001B57FC" w:rsidRDefault="001B57FC" w:rsidP="001B57FC">
            <w:pPr>
              <w:spacing w:after="0" w:line="240" w:lineRule="auto"/>
              <w:rPr>
                <w:rFonts w:ascii="Verdana" w:hAnsi="Verdana"/>
                <w:sz w:val="18"/>
                <w:szCs w:val="18"/>
                <w:lang w:val="en-GB"/>
              </w:rPr>
            </w:pPr>
            <w:r w:rsidRPr="001B57FC">
              <w:rPr>
                <w:rFonts w:ascii="Verdana" w:hAnsi="Verdana"/>
                <w:sz w:val="18"/>
                <w:szCs w:val="18"/>
                <w:lang w:val="en-GB"/>
              </w:rPr>
              <w:t>PL OPOLE01</w:t>
            </w:r>
          </w:p>
        </w:tc>
        <w:tc>
          <w:tcPr>
            <w:tcW w:w="1468" w:type="dxa"/>
            <w:shd w:val="clear" w:color="auto" w:fill="auto"/>
            <w:vAlign w:val="center"/>
          </w:tcPr>
          <w:p w:rsidR="001B57FC" w:rsidRPr="001B57FC" w:rsidRDefault="001B57FC" w:rsidP="001B57FC">
            <w:pPr>
              <w:rPr>
                <w:rFonts w:ascii="Verdana" w:hAnsi="Verdana"/>
                <w:sz w:val="18"/>
                <w:szCs w:val="18"/>
                <w:lang w:val="en-GB"/>
              </w:rPr>
            </w:pPr>
          </w:p>
        </w:tc>
        <w:tc>
          <w:tcPr>
            <w:tcW w:w="1309" w:type="dxa"/>
            <w:shd w:val="clear" w:color="auto" w:fill="auto"/>
          </w:tcPr>
          <w:p w:rsidR="001B57FC" w:rsidRPr="00195E52" w:rsidRDefault="001B57FC" w:rsidP="001B57FC">
            <w:pPr>
              <w:rPr>
                <w:rFonts w:ascii="Verdana" w:eastAsia="Times New Roman" w:hAnsi="Verdana"/>
                <w:sz w:val="18"/>
                <w:szCs w:val="18"/>
                <w:lang w:val="en-GB"/>
              </w:rPr>
            </w:pPr>
          </w:p>
          <w:p w:rsidR="001B57FC" w:rsidRPr="001B57FC" w:rsidRDefault="001B57FC" w:rsidP="001B57FC">
            <w:pPr>
              <w:rPr>
                <w:rFonts w:ascii="Verdana" w:hAnsi="Verdana"/>
                <w:sz w:val="18"/>
                <w:szCs w:val="18"/>
                <w:lang w:val="en-GB"/>
              </w:rPr>
            </w:pPr>
            <w:r w:rsidRPr="00195E52">
              <w:rPr>
                <w:rFonts w:ascii="Verdana" w:eastAsia="Times New Roman" w:hAnsi="Verdana"/>
                <w:sz w:val="18"/>
                <w:szCs w:val="18"/>
                <w:lang w:val="en-GB"/>
              </w:rPr>
              <w:t>Polish</w:t>
            </w:r>
          </w:p>
        </w:tc>
        <w:tc>
          <w:tcPr>
            <w:tcW w:w="1309" w:type="dxa"/>
            <w:shd w:val="clear" w:color="auto" w:fill="auto"/>
          </w:tcPr>
          <w:p w:rsidR="001B57FC" w:rsidRPr="001B57FC" w:rsidRDefault="001B57FC" w:rsidP="001B57FC">
            <w:pPr>
              <w:rPr>
                <w:rFonts w:ascii="Verdana" w:hAnsi="Verdana"/>
                <w:sz w:val="18"/>
                <w:szCs w:val="18"/>
                <w:lang w:val="en-GB"/>
              </w:rPr>
            </w:pPr>
          </w:p>
          <w:p w:rsidR="001B57FC" w:rsidRPr="001B57FC" w:rsidRDefault="001B57FC" w:rsidP="001B57FC">
            <w:pPr>
              <w:rPr>
                <w:rFonts w:ascii="Verdana" w:hAnsi="Verdana"/>
                <w:sz w:val="18"/>
                <w:szCs w:val="18"/>
                <w:lang w:val="en-GB"/>
              </w:rPr>
            </w:pPr>
            <w:r w:rsidRPr="001B57FC">
              <w:rPr>
                <w:rFonts w:ascii="Verdana" w:hAnsi="Verdana"/>
                <w:sz w:val="18"/>
                <w:szCs w:val="18"/>
                <w:lang w:val="en-GB"/>
              </w:rPr>
              <w:t>English (Limited courses)</w:t>
            </w:r>
          </w:p>
        </w:tc>
        <w:tc>
          <w:tcPr>
            <w:tcW w:w="1899" w:type="dxa"/>
            <w:shd w:val="clear" w:color="auto" w:fill="auto"/>
          </w:tcPr>
          <w:p w:rsidR="001B57FC" w:rsidRPr="001B57FC" w:rsidRDefault="001B57FC" w:rsidP="001B57FC">
            <w:pPr>
              <w:rPr>
                <w:rFonts w:ascii="Verdana" w:hAnsi="Verdana"/>
                <w:sz w:val="18"/>
                <w:szCs w:val="18"/>
                <w:lang w:val="en-GB"/>
              </w:rPr>
            </w:pPr>
            <w:r w:rsidRPr="001B57FC">
              <w:rPr>
                <w:rStyle w:val="Pogrubienie"/>
                <w:rFonts w:ascii="Verdana" w:hAnsi="Verdana"/>
                <w:sz w:val="18"/>
                <w:szCs w:val="18"/>
                <w:lang w:val="en-GB"/>
              </w:rPr>
              <w:t>B1</w:t>
            </w:r>
            <w:r w:rsidRPr="001B57FC">
              <w:rPr>
                <w:rFonts w:ascii="Verdana" w:hAnsi="Verdana"/>
                <w:b/>
                <w:sz w:val="18"/>
                <w:szCs w:val="18"/>
                <w:lang w:val="en-GB"/>
              </w:rPr>
              <w:t xml:space="preserve"> </w:t>
            </w:r>
            <w:r w:rsidRPr="001B57FC">
              <w:rPr>
                <w:rStyle w:val="Pogrubienie"/>
                <w:rFonts w:ascii="Verdana" w:hAnsi="Verdana"/>
                <w:sz w:val="18"/>
                <w:szCs w:val="18"/>
                <w:lang w:val="en-GB"/>
              </w:rPr>
              <w:t>in English</w:t>
            </w:r>
            <w:r w:rsidRPr="001B57FC">
              <w:rPr>
                <w:rFonts w:ascii="Verdana" w:hAnsi="Verdana"/>
                <w:sz w:val="18"/>
                <w:szCs w:val="18"/>
                <w:lang w:val="en-GB"/>
              </w:rPr>
              <w:t>- proof of English proficiency language (language certificate or other document of English language skills)</w:t>
            </w:r>
          </w:p>
        </w:tc>
        <w:tc>
          <w:tcPr>
            <w:tcW w:w="1985" w:type="dxa"/>
            <w:shd w:val="clear" w:color="auto" w:fill="auto"/>
          </w:tcPr>
          <w:p w:rsidR="001B57FC" w:rsidRPr="001B57FC" w:rsidRDefault="001B57FC" w:rsidP="001B57FC">
            <w:pPr>
              <w:rPr>
                <w:rFonts w:ascii="Verdana" w:hAnsi="Verdana"/>
                <w:sz w:val="18"/>
                <w:szCs w:val="18"/>
                <w:lang w:val="en-GB"/>
              </w:rPr>
            </w:pPr>
            <w:r w:rsidRPr="007B4790">
              <w:rPr>
                <w:rFonts w:ascii="Verdana" w:eastAsia="Times New Roman" w:hAnsi="Verdana"/>
                <w:b/>
                <w:sz w:val="18"/>
                <w:szCs w:val="18"/>
                <w:lang w:val="en-GB"/>
              </w:rPr>
              <w:t xml:space="preserve">B2 in English </w:t>
            </w:r>
            <w:r w:rsidRPr="00195E52">
              <w:rPr>
                <w:rFonts w:ascii="Verdana" w:eastAsia="Times New Roman" w:hAnsi="Verdana"/>
                <w:sz w:val="18"/>
                <w:szCs w:val="18"/>
                <w:lang w:val="en-GB"/>
              </w:rPr>
              <w:t>recommended</w:t>
            </w:r>
          </w:p>
        </w:tc>
      </w:tr>
      <w:tr w:rsidR="000F2B4B" w:rsidRPr="00944070" w:rsidTr="007B3181">
        <w:tc>
          <w:tcPr>
            <w:tcW w:w="1378" w:type="dxa"/>
            <w:shd w:val="clear" w:color="auto" w:fill="auto"/>
          </w:tcPr>
          <w:p w:rsidR="000F2B4B" w:rsidRPr="007952B3" w:rsidRDefault="000F2B4B" w:rsidP="007B3181">
            <w:pPr>
              <w:rPr>
                <w:rFonts w:ascii="Verdana" w:hAnsi="Verdana"/>
                <w:sz w:val="18"/>
                <w:szCs w:val="18"/>
                <w:lang w:val="en-GB"/>
              </w:rPr>
            </w:pPr>
          </w:p>
        </w:tc>
        <w:tc>
          <w:tcPr>
            <w:tcW w:w="1468" w:type="dxa"/>
            <w:shd w:val="clear" w:color="auto" w:fill="auto"/>
          </w:tcPr>
          <w:p w:rsidR="000F2B4B" w:rsidRPr="007952B3" w:rsidRDefault="000F2B4B" w:rsidP="007B3181">
            <w:pPr>
              <w:rPr>
                <w:rFonts w:ascii="Verdana" w:hAnsi="Verdana"/>
                <w:sz w:val="18"/>
                <w:szCs w:val="18"/>
                <w:lang w:val="en-GB"/>
              </w:rPr>
            </w:pPr>
          </w:p>
        </w:tc>
        <w:tc>
          <w:tcPr>
            <w:tcW w:w="1309" w:type="dxa"/>
            <w:shd w:val="clear" w:color="auto" w:fill="auto"/>
          </w:tcPr>
          <w:p w:rsidR="000F2B4B" w:rsidRPr="007952B3" w:rsidRDefault="000F2B4B" w:rsidP="007B3181">
            <w:pPr>
              <w:rPr>
                <w:rFonts w:ascii="Verdana" w:hAnsi="Verdana"/>
                <w:sz w:val="18"/>
                <w:szCs w:val="18"/>
                <w:lang w:val="en-GB"/>
              </w:rPr>
            </w:pPr>
          </w:p>
        </w:tc>
        <w:tc>
          <w:tcPr>
            <w:tcW w:w="1309" w:type="dxa"/>
            <w:shd w:val="clear" w:color="auto" w:fill="auto"/>
          </w:tcPr>
          <w:p w:rsidR="000F2B4B" w:rsidRPr="007952B3" w:rsidRDefault="000F2B4B" w:rsidP="007B3181">
            <w:pPr>
              <w:rPr>
                <w:rFonts w:ascii="Verdana" w:hAnsi="Verdana"/>
                <w:sz w:val="18"/>
                <w:szCs w:val="18"/>
                <w:lang w:val="en-GB"/>
              </w:rPr>
            </w:pPr>
          </w:p>
        </w:tc>
        <w:tc>
          <w:tcPr>
            <w:tcW w:w="1899" w:type="dxa"/>
            <w:shd w:val="clear" w:color="auto" w:fill="auto"/>
          </w:tcPr>
          <w:p w:rsidR="000F2B4B" w:rsidRPr="007952B3" w:rsidRDefault="000F2B4B" w:rsidP="007B3181">
            <w:pPr>
              <w:rPr>
                <w:rFonts w:ascii="Verdana" w:hAnsi="Verdana"/>
                <w:sz w:val="18"/>
                <w:szCs w:val="18"/>
                <w:lang w:val="en-GB"/>
              </w:rPr>
            </w:pPr>
          </w:p>
        </w:tc>
        <w:tc>
          <w:tcPr>
            <w:tcW w:w="1985" w:type="dxa"/>
            <w:shd w:val="clear" w:color="auto" w:fill="auto"/>
          </w:tcPr>
          <w:p w:rsidR="000F2B4B" w:rsidRPr="007952B3" w:rsidRDefault="000F2B4B" w:rsidP="007B3181">
            <w:pPr>
              <w:rPr>
                <w:rFonts w:ascii="Verdana" w:hAnsi="Verdana"/>
                <w:sz w:val="18"/>
                <w:szCs w:val="18"/>
                <w:lang w:val="en-GB"/>
              </w:rPr>
            </w:pPr>
          </w:p>
        </w:tc>
      </w:tr>
    </w:tbl>
    <w:p w:rsidR="000F2B4B" w:rsidRDefault="000F2B4B" w:rsidP="000F2B4B">
      <w:pPr>
        <w:spacing w:after="360"/>
        <w:rPr>
          <w:rFonts w:ascii="Verdana" w:hAnsi="Verdana"/>
          <w:i/>
          <w:sz w:val="20"/>
          <w:lang w:val="en-GB"/>
        </w:rPr>
      </w:pPr>
    </w:p>
    <w:p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924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369"/>
        <w:gridCol w:w="2894"/>
        <w:gridCol w:w="2977"/>
      </w:tblGrid>
      <w:tr w:rsidR="000F2B4B" w:rsidRPr="00944070" w:rsidTr="007952B3">
        <w:tc>
          <w:tcPr>
            <w:tcW w:w="3369" w:type="dxa"/>
            <w:shd w:val="clear" w:color="auto" w:fill="003399"/>
          </w:tcPr>
          <w:p w:rsidR="000F2B4B" w:rsidRPr="007B4790" w:rsidRDefault="000F2B4B" w:rsidP="007B3181">
            <w:pPr>
              <w:spacing w:after="0"/>
              <w:jc w:val="center"/>
              <w:rPr>
                <w:rFonts w:ascii="Verdana" w:hAnsi="Verdana"/>
                <w:b/>
                <w:bCs/>
                <w:color w:val="FFFFFF"/>
                <w:sz w:val="18"/>
                <w:szCs w:val="18"/>
                <w:lang w:val="en-GB"/>
              </w:rPr>
            </w:pPr>
            <w:r w:rsidRPr="007B4790">
              <w:rPr>
                <w:rFonts w:ascii="Verdana" w:hAnsi="Verdana"/>
                <w:b/>
                <w:bCs/>
                <w:color w:val="FFFFFF"/>
                <w:sz w:val="18"/>
                <w:szCs w:val="18"/>
                <w:lang w:val="en-GB"/>
              </w:rPr>
              <w:t>Receiving institution</w:t>
            </w:r>
          </w:p>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t>[Erasmus code]</w:t>
            </w:r>
          </w:p>
        </w:tc>
        <w:tc>
          <w:tcPr>
            <w:tcW w:w="2894" w:type="dxa"/>
            <w:shd w:val="clear" w:color="auto" w:fill="003399"/>
          </w:tcPr>
          <w:p w:rsidR="000F2B4B" w:rsidRPr="007B4790" w:rsidRDefault="000F2B4B" w:rsidP="007B3181">
            <w:pPr>
              <w:spacing w:after="0"/>
              <w:jc w:val="center"/>
              <w:rPr>
                <w:rFonts w:ascii="Verdana" w:hAnsi="Verdana"/>
                <w:b/>
                <w:bCs/>
                <w:color w:val="FFFFFF"/>
                <w:sz w:val="18"/>
                <w:szCs w:val="18"/>
                <w:lang w:val="en-GB"/>
              </w:rPr>
            </w:pPr>
            <w:r w:rsidRPr="007B4790">
              <w:rPr>
                <w:rFonts w:ascii="Verdana" w:hAnsi="Verdana"/>
                <w:b/>
                <w:bCs/>
                <w:color w:val="FFFFFF"/>
                <w:sz w:val="18"/>
                <w:szCs w:val="18"/>
                <w:lang w:val="en-GB"/>
              </w:rPr>
              <w:t>Autumn term*</w:t>
            </w:r>
          </w:p>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t>[day/month]</w:t>
            </w:r>
          </w:p>
        </w:tc>
        <w:tc>
          <w:tcPr>
            <w:tcW w:w="2977" w:type="dxa"/>
            <w:shd w:val="clear" w:color="auto" w:fill="003399"/>
          </w:tcPr>
          <w:p w:rsidR="000F2B4B" w:rsidRPr="007B4790" w:rsidRDefault="000F2B4B" w:rsidP="007B3181">
            <w:pPr>
              <w:spacing w:after="0"/>
              <w:jc w:val="center"/>
              <w:rPr>
                <w:rFonts w:ascii="Verdana" w:hAnsi="Verdana"/>
                <w:b/>
                <w:bCs/>
                <w:color w:val="FFFFFF"/>
                <w:sz w:val="18"/>
                <w:szCs w:val="18"/>
                <w:lang w:val="en-GB"/>
              </w:rPr>
            </w:pPr>
            <w:r w:rsidRPr="007B4790">
              <w:rPr>
                <w:rFonts w:ascii="Verdana" w:hAnsi="Verdana"/>
                <w:b/>
                <w:bCs/>
                <w:color w:val="FFFFFF"/>
                <w:sz w:val="18"/>
                <w:szCs w:val="18"/>
                <w:lang w:val="en-GB"/>
              </w:rPr>
              <w:t>Spring term*</w:t>
            </w:r>
          </w:p>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t>[day/month]</w:t>
            </w:r>
          </w:p>
        </w:tc>
      </w:tr>
      <w:tr w:rsidR="001B57FC" w:rsidRPr="007952B3" w:rsidTr="007952B3">
        <w:tc>
          <w:tcPr>
            <w:tcW w:w="3369" w:type="dxa"/>
            <w:shd w:val="clear" w:color="auto" w:fill="auto"/>
          </w:tcPr>
          <w:p w:rsidR="001B57FC" w:rsidRPr="001B57FC" w:rsidRDefault="001B57FC" w:rsidP="001B57FC">
            <w:pPr>
              <w:rPr>
                <w:rFonts w:ascii="Verdana" w:hAnsi="Verdana"/>
                <w:sz w:val="18"/>
                <w:szCs w:val="18"/>
                <w:lang w:val="en-GB"/>
              </w:rPr>
            </w:pPr>
            <w:r w:rsidRPr="001B57FC">
              <w:rPr>
                <w:rFonts w:ascii="Verdana" w:hAnsi="Verdana"/>
                <w:sz w:val="18"/>
                <w:szCs w:val="18"/>
                <w:lang w:val="en-GB"/>
              </w:rPr>
              <w:t>PL OPOLE01</w:t>
            </w:r>
          </w:p>
        </w:tc>
        <w:tc>
          <w:tcPr>
            <w:tcW w:w="2894" w:type="dxa"/>
            <w:shd w:val="clear" w:color="auto" w:fill="auto"/>
          </w:tcPr>
          <w:p w:rsidR="001B57FC" w:rsidRPr="001B57FC" w:rsidRDefault="001B57FC" w:rsidP="001B57FC">
            <w:pPr>
              <w:rPr>
                <w:rFonts w:ascii="Verdana" w:hAnsi="Verdana"/>
                <w:sz w:val="18"/>
                <w:szCs w:val="18"/>
                <w:lang w:val="en-GB"/>
              </w:rPr>
            </w:pPr>
            <w:r w:rsidRPr="001B57FC">
              <w:rPr>
                <w:rFonts w:ascii="Verdana" w:hAnsi="Verdana"/>
                <w:b/>
                <w:sz w:val="18"/>
                <w:szCs w:val="18"/>
                <w:lang w:val="en-GB"/>
              </w:rPr>
              <w:t>Nominations:</w:t>
            </w:r>
            <w:r w:rsidRPr="001B57FC">
              <w:rPr>
                <w:rFonts w:ascii="Verdana" w:hAnsi="Verdana"/>
                <w:sz w:val="18"/>
                <w:szCs w:val="18"/>
                <w:lang w:val="en-GB"/>
              </w:rPr>
              <w:t xml:space="preserve"> May 15</w:t>
            </w:r>
            <w:r w:rsidRPr="001B57FC">
              <w:rPr>
                <w:rFonts w:ascii="Verdana" w:hAnsi="Verdana"/>
                <w:sz w:val="18"/>
                <w:szCs w:val="18"/>
                <w:vertAlign w:val="superscript"/>
                <w:lang w:val="en-GB"/>
              </w:rPr>
              <w:t>th</w:t>
            </w:r>
            <w:r w:rsidRPr="001B57FC">
              <w:rPr>
                <w:rFonts w:ascii="Verdana" w:hAnsi="Verdana"/>
                <w:sz w:val="18"/>
                <w:szCs w:val="18"/>
                <w:lang w:val="en-GB"/>
              </w:rPr>
              <w:t xml:space="preserve"> </w:t>
            </w:r>
          </w:p>
        </w:tc>
        <w:tc>
          <w:tcPr>
            <w:tcW w:w="2977" w:type="dxa"/>
            <w:shd w:val="clear" w:color="auto" w:fill="auto"/>
          </w:tcPr>
          <w:p w:rsidR="001B57FC" w:rsidRPr="001B57FC" w:rsidRDefault="001B57FC" w:rsidP="001B57FC">
            <w:pPr>
              <w:rPr>
                <w:rFonts w:ascii="Verdana" w:hAnsi="Verdana"/>
                <w:b/>
                <w:sz w:val="18"/>
                <w:szCs w:val="18"/>
                <w:lang w:val="en-GB"/>
              </w:rPr>
            </w:pPr>
            <w:r w:rsidRPr="001B57FC">
              <w:rPr>
                <w:rFonts w:ascii="Verdana" w:hAnsi="Verdana"/>
                <w:b/>
                <w:sz w:val="18"/>
                <w:szCs w:val="18"/>
                <w:lang w:val="en-GB"/>
              </w:rPr>
              <w:t xml:space="preserve">Nominations: </w:t>
            </w:r>
            <w:r w:rsidRPr="001B57FC">
              <w:rPr>
                <w:rFonts w:ascii="Verdana" w:hAnsi="Verdana"/>
                <w:sz w:val="18"/>
                <w:szCs w:val="18"/>
                <w:lang w:val="en-GB"/>
              </w:rPr>
              <w:t>October 15</w:t>
            </w:r>
            <w:r w:rsidRPr="001B57FC">
              <w:rPr>
                <w:rFonts w:ascii="Verdana" w:hAnsi="Verdana"/>
                <w:sz w:val="18"/>
                <w:szCs w:val="18"/>
                <w:vertAlign w:val="superscript"/>
                <w:lang w:val="en-GB"/>
              </w:rPr>
              <w:t>th</w:t>
            </w:r>
            <w:r w:rsidRPr="001B57FC">
              <w:rPr>
                <w:rFonts w:ascii="Verdana" w:hAnsi="Verdana"/>
                <w:sz w:val="18"/>
                <w:szCs w:val="18"/>
                <w:lang w:val="en-GB"/>
              </w:rPr>
              <w:t xml:space="preserve"> </w:t>
            </w:r>
          </w:p>
        </w:tc>
      </w:tr>
      <w:tr w:rsidR="000F2B4B" w:rsidRPr="007952B3" w:rsidTr="007952B3">
        <w:tc>
          <w:tcPr>
            <w:tcW w:w="3369" w:type="dxa"/>
            <w:shd w:val="clear" w:color="auto" w:fill="auto"/>
          </w:tcPr>
          <w:p w:rsidR="000F2B4B" w:rsidRPr="007952B3" w:rsidRDefault="000F2B4B" w:rsidP="007B3181">
            <w:pPr>
              <w:rPr>
                <w:rFonts w:ascii="Verdana" w:hAnsi="Verdana"/>
                <w:sz w:val="18"/>
                <w:szCs w:val="18"/>
                <w:lang w:val="en-GB"/>
              </w:rPr>
            </w:pPr>
          </w:p>
        </w:tc>
        <w:tc>
          <w:tcPr>
            <w:tcW w:w="2894" w:type="dxa"/>
            <w:shd w:val="clear" w:color="auto" w:fill="auto"/>
          </w:tcPr>
          <w:p w:rsidR="000F2B4B" w:rsidRPr="007952B3" w:rsidRDefault="000F2B4B" w:rsidP="007B3181">
            <w:pPr>
              <w:rPr>
                <w:rFonts w:ascii="Verdana" w:hAnsi="Verdana"/>
                <w:sz w:val="18"/>
                <w:szCs w:val="18"/>
                <w:lang w:val="en-GB"/>
              </w:rPr>
            </w:pPr>
          </w:p>
        </w:tc>
        <w:tc>
          <w:tcPr>
            <w:tcW w:w="2977" w:type="dxa"/>
            <w:shd w:val="clear" w:color="auto" w:fill="auto"/>
          </w:tcPr>
          <w:p w:rsidR="000F2B4B" w:rsidRPr="007952B3" w:rsidRDefault="000F2B4B" w:rsidP="007B3181">
            <w:pPr>
              <w:rPr>
                <w:rFonts w:ascii="Verdana" w:hAnsi="Verdana"/>
                <w:sz w:val="18"/>
                <w:szCs w:val="18"/>
                <w:lang w:val="en-GB"/>
              </w:rPr>
            </w:pPr>
          </w:p>
        </w:tc>
      </w:tr>
    </w:tbl>
    <w:p w:rsidR="0092196C" w:rsidRPr="007952B3" w:rsidRDefault="0092196C" w:rsidP="007952B3">
      <w:pPr>
        <w:spacing w:after="120"/>
        <w:rPr>
          <w:rFonts w:ascii="Verdana" w:hAnsi="Verdana"/>
          <w:sz w:val="18"/>
          <w:szCs w:val="18"/>
          <w:lang w:val="en-GB"/>
        </w:rPr>
      </w:pPr>
    </w:p>
    <w:p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924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369"/>
        <w:gridCol w:w="2894"/>
        <w:gridCol w:w="2977"/>
      </w:tblGrid>
      <w:tr w:rsidR="000F2B4B" w:rsidRPr="00944070" w:rsidTr="007952B3">
        <w:tc>
          <w:tcPr>
            <w:tcW w:w="3369" w:type="dxa"/>
            <w:shd w:val="clear" w:color="auto" w:fill="003399"/>
          </w:tcPr>
          <w:p w:rsidR="000F2B4B" w:rsidRPr="007B4790" w:rsidRDefault="000F2B4B" w:rsidP="007B3181">
            <w:pPr>
              <w:spacing w:after="0"/>
              <w:jc w:val="center"/>
              <w:rPr>
                <w:rFonts w:ascii="Verdana" w:hAnsi="Verdana"/>
                <w:b/>
                <w:bCs/>
                <w:color w:val="FFFFFF"/>
                <w:sz w:val="18"/>
                <w:szCs w:val="18"/>
                <w:lang w:val="en-GB"/>
              </w:rPr>
            </w:pPr>
            <w:r w:rsidRPr="007B4790">
              <w:rPr>
                <w:rFonts w:ascii="Verdana" w:hAnsi="Verdana"/>
                <w:b/>
                <w:bCs/>
                <w:color w:val="FFFFFF"/>
                <w:sz w:val="18"/>
                <w:szCs w:val="18"/>
                <w:lang w:val="en-GB"/>
              </w:rPr>
              <w:t>Receiving institution</w:t>
            </w:r>
          </w:p>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t>[Erasmus code]</w:t>
            </w:r>
          </w:p>
        </w:tc>
        <w:tc>
          <w:tcPr>
            <w:tcW w:w="2894" w:type="dxa"/>
            <w:shd w:val="clear" w:color="auto" w:fill="003399"/>
          </w:tcPr>
          <w:p w:rsidR="000F2B4B" w:rsidRPr="007B4790" w:rsidRDefault="000F2B4B" w:rsidP="007B3181">
            <w:pPr>
              <w:spacing w:after="0"/>
              <w:jc w:val="center"/>
              <w:rPr>
                <w:rFonts w:ascii="Verdana" w:hAnsi="Verdana"/>
                <w:b/>
                <w:bCs/>
                <w:color w:val="FFFFFF"/>
                <w:sz w:val="18"/>
                <w:szCs w:val="18"/>
                <w:lang w:val="en-GB"/>
              </w:rPr>
            </w:pPr>
            <w:r w:rsidRPr="007B4790">
              <w:rPr>
                <w:rFonts w:ascii="Verdana" w:hAnsi="Verdana"/>
                <w:b/>
                <w:bCs/>
                <w:color w:val="FFFFFF"/>
                <w:sz w:val="18"/>
                <w:szCs w:val="18"/>
                <w:lang w:val="en-GB"/>
              </w:rPr>
              <w:t>Autumn term*</w:t>
            </w:r>
          </w:p>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t>[day/month]</w:t>
            </w:r>
          </w:p>
        </w:tc>
        <w:tc>
          <w:tcPr>
            <w:tcW w:w="2977" w:type="dxa"/>
            <w:shd w:val="clear" w:color="auto" w:fill="003399"/>
          </w:tcPr>
          <w:p w:rsidR="000F2B4B" w:rsidRPr="007B4790" w:rsidRDefault="000F2B4B" w:rsidP="007B3181">
            <w:pPr>
              <w:spacing w:after="0"/>
              <w:jc w:val="center"/>
              <w:rPr>
                <w:rFonts w:ascii="Verdana" w:hAnsi="Verdana"/>
                <w:b/>
                <w:bCs/>
                <w:color w:val="FFFFFF"/>
                <w:sz w:val="18"/>
                <w:szCs w:val="18"/>
                <w:lang w:val="en-GB"/>
              </w:rPr>
            </w:pPr>
            <w:r w:rsidRPr="007B4790">
              <w:rPr>
                <w:rFonts w:ascii="Verdana" w:hAnsi="Verdana"/>
                <w:b/>
                <w:bCs/>
                <w:color w:val="FFFFFF"/>
                <w:sz w:val="18"/>
                <w:szCs w:val="18"/>
                <w:lang w:val="en-GB"/>
              </w:rPr>
              <w:t>Spring term*</w:t>
            </w:r>
          </w:p>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t>[day/month]</w:t>
            </w:r>
          </w:p>
        </w:tc>
      </w:tr>
      <w:tr w:rsidR="001B57FC" w:rsidRPr="00944070" w:rsidTr="007952B3">
        <w:tc>
          <w:tcPr>
            <w:tcW w:w="3369" w:type="dxa"/>
            <w:shd w:val="clear" w:color="auto" w:fill="auto"/>
          </w:tcPr>
          <w:p w:rsidR="001B57FC" w:rsidRPr="001B57FC" w:rsidRDefault="001B57FC" w:rsidP="001B57FC">
            <w:pPr>
              <w:rPr>
                <w:rFonts w:ascii="Verdana" w:hAnsi="Verdana"/>
                <w:sz w:val="18"/>
                <w:szCs w:val="18"/>
                <w:lang w:val="en-GB"/>
              </w:rPr>
            </w:pPr>
            <w:r w:rsidRPr="001B57FC">
              <w:rPr>
                <w:rFonts w:ascii="Verdana" w:hAnsi="Verdana"/>
                <w:sz w:val="18"/>
                <w:szCs w:val="18"/>
                <w:lang w:val="en-GB"/>
              </w:rPr>
              <w:t>PL OPOLE01</w:t>
            </w:r>
          </w:p>
        </w:tc>
        <w:tc>
          <w:tcPr>
            <w:tcW w:w="2894" w:type="dxa"/>
            <w:shd w:val="clear" w:color="auto" w:fill="auto"/>
          </w:tcPr>
          <w:p w:rsidR="001B57FC" w:rsidRPr="001B57FC" w:rsidRDefault="001B57FC" w:rsidP="001B57FC">
            <w:pPr>
              <w:rPr>
                <w:rFonts w:ascii="Verdana" w:hAnsi="Verdana"/>
                <w:sz w:val="18"/>
                <w:szCs w:val="18"/>
                <w:lang w:val="en-GB"/>
              </w:rPr>
            </w:pPr>
            <w:r w:rsidRPr="001B57FC">
              <w:rPr>
                <w:rFonts w:ascii="Verdana" w:hAnsi="Verdana"/>
                <w:b/>
                <w:sz w:val="18"/>
                <w:szCs w:val="18"/>
                <w:lang w:val="en-GB"/>
              </w:rPr>
              <w:t xml:space="preserve">Applications: </w:t>
            </w:r>
            <w:r w:rsidRPr="001B57FC">
              <w:rPr>
                <w:rFonts w:ascii="Verdana" w:hAnsi="Verdana"/>
                <w:sz w:val="18"/>
                <w:szCs w:val="18"/>
                <w:lang w:val="en-GB"/>
              </w:rPr>
              <w:t>June 15</w:t>
            </w:r>
            <w:r w:rsidRPr="001B57FC">
              <w:rPr>
                <w:rFonts w:ascii="Verdana" w:hAnsi="Verdana"/>
                <w:sz w:val="18"/>
                <w:szCs w:val="18"/>
                <w:vertAlign w:val="superscript"/>
                <w:lang w:val="en-GB"/>
              </w:rPr>
              <w:t>th</w:t>
            </w:r>
          </w:p>
        </w:tc>
        <w:tc>
          <w:tcPr>
            <w:tcW w:w="2977" w:type="dxa"/>
            <w:shd w:val="clear" w:color="auto" w:fill="auto"/>
          </w:tcPr>
          <w:p w:rsidR="001B57FC" w:rsidRPr="001B57FC" w:rsidRDefault="001B57FC" w:rsidP="001B57FC">
            <w:pPr>
              <w:rPr>
                <w:rFonts w:ascii="Verdana" w:hAnsi="Verdana"/>
                <w:sz w:val="18"/>
                <w:szCs w:val="18"/>
                <w:lang w:val="en-GB"/>
              </w:rPr>
            </w:pPr>
            <w:r w:rsidRPr="001B57FC">
              <w:rPr>
                <w:rFonts w:ascii="Verdana" w:hAnsi="Verdana"/>
                <w:b/>
                <w:sz w:val="18"/>
                <w:szCs w:val="18"/>
                <w:lang w:val="en-GB"/>
              </w:rPr>
              <w:t>Applications:</w:t>
            </w:r>
            <w:r w:rsidRPr="001B57FC">
              <w:rPr>
                <w:rFonts w:ascii="Verdana" w:hAnsi="Verdana"/>
                <w:sz w:val="18"/>
                <w:szCs w:val="18"/>
                <w:lang w:val="en-GB"/>
              </w:rPr>
              <w:t xml:space="preserve"> November 15</w:t>
            </w:r>
            <w:r w:rsidRPr="001B57FC">
              <w:rPr>
                <w:rFonts w:ascii="Verdana" w:hAnsi="Verdana"/>
                <w:sz w:val="18"/>
                <w:szCs w:val="18"/>
                <w:vertAlign w:val="superscript"/>
                <w:lang w:val="en-GB"/>
              </w:rPr>
              <w:t>th</w:t>
            </w:r>
          </w:p>
        </w:tc>
      </w:tr>
      <w:tr w:rsidR="000F2B4B" w:rsidRPr="00944070" w:rsidTr="007952B3">
        <w:tc>
          <w:tcPr>
            <w:tcW w:w="3369" w:type="dxa"/>
            <w:shd w:val="clear" w:color="auto" w:fill="auto"/>
          </w:tcPr>
          <w:p w:rsidR="000F2B4B" w:rsidRPr="007952B3" w:rsidRDefault="000F2B4B" w:rsidP="007B3181">
            <w:pPr>
              <w:rPr>
                <w:rFonts w:ascii="Verdana" w:hAnsi="Verdana"/>
                <w:sz w:val="18"/>
                <w:szCs w:val="18"/>
                <w:lang w:val="en-GB"/>
              </w:rPr>
            </w:pPr>
          </w:p>
        </w:tc>
        <w:tc>
          <w:tcPr>
            <w:tcW w:w="2894" w:type="dxa"/>
            <w:shd w:val="clear" w:color="auto" w:fill="auto"/>
          </w:tcPr>
          <w:p w:rsidR="000F2B4B" w:rsidRPr="007952B3" w:rsidRDefault="000F2B4B" w:rsidP="007B3181">
            <w:pPr>
              <w:rPr>
                <w:rFonts w:ascii="Verdana" w:hAnsi="Verdana"/>
                <w:sz w:val="18"/>
                <w:szCs w:val="18"/>
                <w:lang w:val="en-GB"/>
              </w:rPr>
            </w:pPr>
          </w:p>
        </w:tc>
        <w:tc>
          <w:tcPr>
            <w:tcW w:w="2977" w:type="dxa"/>
            <w:shd w:val="clear" w:color="auto" w:fill="auto"/>
          </w:tcPr>
          <w:p w:rsidR="000F2B4B" w:rsidRPr="007952B3" w:rsidRDefault="000F2B4B" w:rsidP="007B3181">
            <w:pPr>
              <w:rPr>
                <w:rFonts w:ascii="Verdana" w:hAnsi="Verdana"/>
                <w:sz w:val="18"/>
                <w:szCs w:val="18"/>
                <w:lang w:val="en-GB"/>
              </w:rPr>
            </w:pPr>
          </w:p>
        </w:tc>
      </w:tr>
    </w:tbl>
    <w:p w:rsidR="0092196C" w:rsidRDefault="0092196C" w:rsidP="007952B3">
      <w:pPr>
        <w:spacing w:before="120" w:after="360"/>
        <w:rPr>
          <w:rFonts w:ascii="Verdana" w:hAnsi="Verdana"/>
          <w:i/>
          <w:sz w:val="20"/>
          <w:lang w:val="en-GB"/>
        </w:rPr>
      </w:pPr>
    </w:p>
    <w:p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924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364"/>
        <w:gridCol w:w="2892"/>
        <w:gridCol w:w="2984"/>
      </w:tblGrid>
      <w:tr w:rsidR="000F2B4B" w:rsidRPr="00944070" w:rsidTr="007952B3">
        <w:tc>
          <w:tcPr>
            <w:tcW w:w="3369" w:type="dxa"/>
            <w:shd w:val="clear" w:color="auto" w:fill="003399"/>
          </w:tcPr>
          <w:p w:rsidR="000F2B4B" w:rsidRPr="007B4790" w:rsidRDefault="000F2B4B" w:rsidP="007B3181">
            <w:pPr>
              <w:spacing w:after="0"/>
              <w:jc w:val="center"/>
              <w:rPr>
                <w:rFonts w:ascii="Verdana" w:hAnsi="Verdana"/>
                <w:b/>
                <w:bCs/>
                <w:color w:val="FFFFFF"/>
                <w:sz w:val="18"/>
                <w:szCs w:val="18"/>
                <w:lang w:val="en-GB"/>
              </w:rPr>
            </w:pPr>
            <w:r w:rsidRPr="007B4790">
              <w:rPr>
                <w:rFonts w:ascii="Verdana" w:hAnsi="Verdana"/>
                <w:b/>
                <w:bCs/>
                <w:color w:val="FFFFFF"/>
                <w:sz w:val="18"/>
                <w:szCs w:val="18"/>
                <w:lang w:val="en-GB"/>
              </w:rPr>
              <w:t>Receiving institution</w:t>
            </w:r>
          </w:p>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t>[Erasmus code]</w:t>
            </w:r>
          </w:p>
        </w:tc>
        <w:tc>
          <w:tcPr>
            <w:tcW w:w="2894" w:type="dxa"/>
            <w:shd w:val="clear" w:color="auto" w:fill="003399"/>
          </w:tcPr>
          <w:p w:rsidR="000F2B4B" w:rsidRPr="007B4790" w:rsidRDefault="000F2B4B" w:rsidP="007B3181">
            <w:pPr>
              <w:spacing w:after="0"/>
              <w:jc w:val="center"/>
              <w:rPr>
                <w:rFonts w:ascii="Verdana" w:hAnsi="Verdana"/>
                <w:b/>
                <w:bCs/>
                <w:color w:val="FFFFFF"/>
                <w:sz w:val="18"/>
                <w:szCs w:val="18"/>
                <w:lang w:val="en-GB"/>
              </w:rPr>
            </w:pPr>
            <w:r w:rsidRPr="007B4790">
              <w:rPr>
                <w:rFonts w:ascii="Verdana" w:hAnsi="Verdana"/>
                <w:b/>
                <w:bCs/>
                <w:color w:val="FFFFFF"/>
                <w:sz w:val="18"/>
                <w:szCs w:val="18"/>
                <w:lang w:val="en-GB"/>
              </w:rPr>
              <w:t>Contact details</w:t>
            </w:r>
          </w:p>
          <w:p w:rsidR="000F2B4B" w:rsidRPr="007B4790" w:rsidRDefault="000F2B4B" w:rsidP="007B3181">
            <w:pPr>
              <w:pStyle w:val="Default"/>
              <w:jc w:val="center"/>
              <w:rPr>
                <w:sz w:val="18"/>
                <w:szCs w:val="18"/>
              </w:rPr>
            </w:pPr>
            <w:r w:rsidRPr="007B4790">
              <w:rPr>
                <w:rFonts w:cs="Arial"/>
                <w:b/>
                <w:bCs/>
                <w:color w:val="FFFFFF"/>
                <w:sz w:val="18"/>
                <w:szCs w:val="18"/>
                <w:lang w:val="en-GB" w:eastAsia="ja-JP"/>
              </w:rPr>
              <w:t>(email, phone)</w:t>
            </w:r>
            <w:r w:rsidRPr="007B4790">
              <w:rPr>
                <w:b/>
                <w:bCs/>
                <w:sz w:val="18"/>
                <w:szCs w:val="18"/>
              </w:rPr>
              <w:t xml:space="preserve"> </w:t>
            </w:r>
          </w:p>
        </w:tc>
        <w:tc>
          <w:tcPr>
            <w:tcW w:w="2977" w:type="dxa"/>
            <w:shd w:val="clear" w:color="auto" w:fill="003399"/>
          </w:tcPr>
          <w:p w:rsidR="000F2B4B" w:rsidRPr="007B4790" w:rsidRDefault="000F2B4B" w:rsidP="007B3181">
            <w:pPr>
              <w:pStyle w:val="Default"/>
              <w:jc w:val="center"/>
              <w:rPr>
                <w:rFonts w:cs="Arial"/>
                <w:b/>
                <w:bCs/>
                <w:color w:val="FFFFFF"/>
                <w:sz w:val="18"/>
                <w:szCs w:val="18"/>
                <w:lang w:val="en-GB" w:eastAsia="ja-JP"/>
              </w:rPr>
            </w:pPr>
            <w:r w:rsidRPr="007B4790">
              <w:rPr>
                <w:rFonts w:cs="Arial"/>
                <w:b/>
                <w:bCs/>
                <w:color w:val="FFFFFF"/>
                <w:sz w:val="18"/>
                <w:szCs w:val="18"/>
                <w:lang w:val="en-GB" w:eastAsia="ja-JP"/>
              </w:rPr>
              <w:t xml:space="preserve">Website for information </w:t>
            </w:r>
          </w:p>
          <w:p w:rsidR="000F2B4B" w:rsidRPr="007B4790" w:rsidRDefault="000F2B4B" w:rsidP="007B3181">
            <w:pPr>
              <w:jc w:val="center"/>
              <w:rPr>
                <w:rFonts w:ascii="Verdana" w:hAnsi="Verdana"/>
                <w:b/>
                <w:bCs/>
                <w:color w:val="FFFFFF"/>
                <w:sz w:val="18"/>
                <w:szCs w:val="18"/>
                <w:lang w:val="en-GB"/>
              </w:rPr>
            </w:pPr>
          </w:p>
        </w:tc>
      </w:tr>
      <w:tr w:rsidR="001B57FC" w:rsidRPr="00944070" w:rsidTr="00AF73D1">
        <w:tc>
          <w:tcPr>
            <w:tcW w:w="3369" w:type="dxa"/>
            <w:shd w:val="clear" w:color="auto" w:fill="auto"/>
            <w:vAlign w:val="center"/>
          </w:tcPr>
          <w:p w:rsidR="001B57FC" w:rsidRPr="001B57FC" w:rsidRDefault="001B57FC" w:rsidP="001B57FC">
            <w:pPr>
              <w:rPr>
                <w:rFonts w:ascii="Verdana" w:hAnsi="Verdana"/>
                <w:sz w:val="18"/>
                <w:szCs w:val="18"/>
                <w:lang w:val="en-GB"/>
              </w:rPr>
            </w:pPr>
            <w:r w:rsidRPr="001B57FC">
              <w:rPr>
                <w:rFonts w:ascii="Verdana" w:hAnsi="Verdana"/>
                <w:sz w:val="18"/>
                <w:szCs w:val="18"/>
                <w:lang w:val="en-GB"/>
              </w:rPr>
              <w:t>PL OPOLE01</w:t>
            </w:r>
          </w:p>
        </w:tc>
        <w:tc>
          <w:tcPr>
            <w:tcW w:w="2894" w:type="dxa"/>
            <w:shd w:val="clear" w:color="auto" w:fill="auto"/>
            <w:vAlign w:val="center"/>
          </w:tcPr>
          <w:p w:rsidR="001B57FC" w:rsidRPr="001B57FC" w:rsidRDefault="001B57FC" w:rsidP="001B57FC">
            <w:pPr>
              <w:spacing w:after="0" w:line="240" w:lineRule="auto"/>
              <w:rPr>
                <w:rFonts w:ascii="Verdana" w:hAnsi="Verdana" w:cs="Verdana"/>
                <w:sz w:val="18"/>
                <w:szCs w:val="18"/>
                <w:lang w:val="de-DE"/>
              </w:rPr>
            </w:pPr>
            <w:r w:rsidRPr="001B57FC">
              <w:rPr>
                <w:rFonts w:ascii="Verdana" w:hAnsi="Verdana" w:cs="Verdana"/>
                <w:sz w:val="18"/>
                <w:szCs w:val="18"/>
                <w:lang w:val="de-DE"/>
              </w:rPr>
              <w:t>Office for Research and Project Management</w:t>
            </w:r>
          </w:p>
          <w:p w:rsidR="001B57FC" w:rsidRPr="001B57FC" w:rsidRDefault="001B57FC" w:rsidP="001B57FC">
            <w:pPr>
              <w:spacing w:after="0" w:line="240" w:lineRule="auto"/>
              <w:rPr>
                <w:rFonts w:ascii="Verdana" w:hAnsi="Verdana" w:cs="Verdana"/>
                <w:sz w:val="18"/>
                <w:szCs w:val="18"/>
                <w:lang w:val="de-DE"/>
              </w:rPr>
            </w:pPr>
            <w:r w:rsidRPr="001B57FC">
              <w:rPr>
                <w:rFonts w:ascii="Verdana" w:hAnsi="Verdana" w:cs="Verdana"/>
                <w:sz w:val="18"/>
                <w:szCs w:val="18"/>
                <w:lang w:val="de-DE"/>
              </w:rPr>
              <w:t xml:space="preserve">Tel.: +48 77 452 73 53, </w:t>
            </w:r>
          </w:p>
          <w:p w:rsidR="001B57FC" w:rsidRPr="001B57FC" w:rsidRDefault="001B57FC" w:rsidP="001B57FC">
            <w:pPr>
              <w:spacing w:after="0" w:line="240" w:lineRule="auto"/>
              <w:rPr>
                <w:rFonts w:ascii="Verdana" w:hAnsi="Verdana" w:cs="Verdana"/>
                <w:sz w:val="18"/>
                <w:szCs w:val="18"/>
                <w:lang w:val="de-DE"/>
              </w:rPr>
            </w:pPr>
            <w:r w:rsidRPr="001B57FC">
              <w:rPr>
                <w:rFonts w:ascii="Verdana" w:hAnsi="Verdana" w:cs="Verdana"/>
                <w:sz w:val="18"/>
                <w:szCs w:val="18"/>
                <w:lang w:val="de-DE"/>
              </w:rPr>
              <w:t>+48 77 452 73 52</w:t>
            </w:r>
          </w:p>
          <w:p w:rsidR="001B57FC" w:rsidRPr="001B57FC" w:rsidRDefault="008D3EC8" w:rsidP="001B57FC">
            <w:pPr>
              <w:rPr>
                <w:rFonts w:ascii="Verdana" w:hAnsi="Verdana"/>
                <w:sz w:val="18"/>
                <w:szCs w:val="18"/>
                <w:lang w:val="en-GB"/>
              </w:rPr>
            </w:pPr>
            <w:hyperlink r:id="rId18" w:history="1">
              <w:r w:rsidR="001B57FC" w:rsidRPr="001B57FC">
                <w:rPr>
                  <w:rStyle w:val="Hipercze"/>
                  <w:rFonts w:ascii="Verdana" w:hAnsi="Verdana" w:cs="Verdana"/>
                  <w:sz w:val="18"/>
                  <w:szCs w:val="18"/>
                  <w:lang w:val="de-DE"/>
                </w:rPr>
                <w:t>erasmus@uni.opole.pl</w:t>
              </w:r>
            </w:hyperlink>
          </w:p>
        </w:tc>
        <w:tc>
          <w:tcPr>
            <w:tcW w:w="2977" w:type="dxa"/>
            <w:shd w:val="clear" w:color="auto" w:fill="auto"/>
            <w:vAlign w:val="center"/>
          </w:tcPr>
          <w:p w:rsidR="001B57FC" w:rsidRPr="001B57FC" w:rsidRDefault="008D3EC8" w:rsidP="001B57FC">
            <w:pPr>
              <w:rPr>
                <w:rStyle w:val="Hipercze"/>
                <w:rFonts w:ascii="Verdana" w:hAnsi="Verdana" w:cs="Verdana"/>
                <w:sz w:val="18"/>
                <w:szCs w:val="18"/>
                <w:lang w:val="en-GB"/>
              </w:rPr>
            </w:pPr>
            <w:hyperlink r:id="rId19" w:history="1">
              <w:r w:rsidR="001B57FC" w:rsidRPr="001B57FC">
                <w:rPr>
                  <w:rStyle w:val="Hipercze"/>
                  <w:rFonts w:ascii="Verdana" w:hAnsi="Verdana" w:cs="Verdana"/>
                  <w:sz w:val="18"/>
                  <w:szCs w:val="18"/>
                  <w:lang w:val="en-GB"/>
                </w:rPr>
                <w:t>www.erasmusplus.uni.opole.pl</w:t>
              </w:r>
            </w:hyperlink>
          </w:p>
          <w:p w:rsidR="001B57FC" w:rsidRPr="001B57FC" w:rsidRDefault="008D3EC8" w:rsidP="001B57FC">
            <w:pPr>
              <w:rPr>
                <w:rFonts w:ascii="Verdana" w:hAnsi="Verdana"/>
                <w:sz w:val="18"/>
                <w:szCs w:val="18"/>
                <w:lang w:val="en-GB"/>
              </w:rPr>
            </w:pPr>
            <w:hyperlink r:id="rId20" w:history="1">
              <w:r w:rsidR="001B57FC" w:rsidRPr="001B57FC">
                <w:rPr>
                  <w:rStyle w:val="Hipercze"/>
                  <w:rFonts w:ascii="Verdana" w:hAnsi="Verdana"/>
                  <w:sz w:val="18"/>
                  <w:szCs w:val="18"/>
                </w:rPr>
                <w:t>http://studies.uni.opole.pl/</w:t>
              </w:r>
            </w:hyperlink>
          </w:p>
        </w:tc>
      </w:tr>
      <w:tr w:rsidR="000F2B4B" w:rsidRPr="00944070" w:rsidTr="007952B3">
        <w:tc>
          <w:tcPr>
            <w:tcW w:w="3369" w:type="dxa"/>
            <w:shd w:val="clear" w:color="auto" w:fill="auto"/>
          </w:tcPr>
          <w:p w:rsidR="000F2B4B" w:rsidRPr="007952B3" w:rsidRDefault="000F2B4B" w:rsidP="007B3181">
            <w:pPr>
              <w:rPr>
                <w:rFonts w:ascii="Verdana" w:hAnsi="Verdana"/>
                <w:sz w:val="18"/>
                <w:szCs w:val="18"/>
                <w:lang w:val="en-GB"/>
              </w:rPr>
            </w:pPr>
          </w:p>
        </w:tc>
        <w:tc>
          <w:tcPr>
            <w:tcW w:w="2894" w:type="dxa"/>
            <w:shd w:val="clear" w:color="auto" w:fill="auto"/>
          </w:tcPr>
          <w:p w:rsidR="000F2B4B" w:rsidRPr="007952B3" w:rsidRDefault="000F2B4B" w:rsidP="007B3181">
            <w:pPr>
              <w:rPr>
                <w:rFonts w:ascii="Verdana" w:hAnsi="Verdana"/>
                <w:sz w:val="18"/>
                <w:szCs w:val="18"/>
                <w:lang w:val="en-GB"/>
              </w:rPr>
            </w:pPr>
          </w:p>
        </w:tc>
        <w:tc>
          <w:tcPr>
            <w:tcW w:w="2977" w:type="dxa"/>
            <w:shd w:val="clear" w:color="auto" w:fill="auto"/>
          </w:tcPr>
          <w:p w:rsidR="000F2B4B" w:rsidRPr="007952B3" w:rsidRDefault="000F2B4B" w:rsidP="007B3181">
            <w:pPr>
              <w:rPr>
                <w:rFonts w:ascii="Verdana" w:hAnsi="Verdana"/>
                <w:sz w:val="18"/>
                <w:szCs w:val="18"/>
                <w:lang w:val="en-GB"/>
              </w:rPr>
            </w:pPr>
          </w:p>
        </w:tc>
      </w:tr>
    </w:tbl>
    <w:p w:rsidR="000F2B4B" w:rsidRDefault="000F2B4B" w:rsidP="007B4790">
      <w:pPr>
        <w:spacing w:before="120" w:after="360"/>
        <w:rPr>
          <w:rFonts w:ascii="Verdana" w:hAnsi="Verdana"/>
          <w:i/>
          <w:sz w:val="20"/>
          <w:lang w:val="en-GB"/>
        </w:rPr>
      </w:pPr>
    </w:p>
    <w:p w:rsidR="000F2B4B" w:rsidRDefault="000F2B4B" w:rsidP="00DD37A1">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p w:rsidR="00F57CA0" w:rsidRDefault="00F57CA0" w:rsidP="00023120">
      <w:pPr>
        <w:spacing w:line="276" w:lineRule="auto"/>
        <w:jc w:val="both"/>
        <w:rPr>
          <w:rFonts w:ascii="Verdana" w:hAnsi="Verdana"/>
          <w:b/>
          <w:color w:val="000000"/>
          <w:sz w:val="20"/>
          <w:szCs w:val="20"/>
          <w:lang w:val="de-DE"/>
        </w:rPr>
      </w:pPr>
      <w:r>
        <w:rPr>
          <w:rFonts w:ascii="Verdana" w:hAnsi="Verdana"/>
          <w:b/>
          <w:color w:val="000000"/>
          <w:sz w:val="20"/>
          <w:szCs w:val="20"/>
          <w:lang w:val="de-DE"/>
        </w:rPr>
        <w:t>PL OPOLE01:</w:t>
      </w:r>
    </w:p>
    <w:p w:rsidR="00023120" w:rsidRPr="00023120" w:rsidRDefault="00023120" w:rsidP="00023120">
      <w:pPr>
        <w:spacing w:line="276" w:lineRule="auto"/>
        <w:jc w:val="both"/>
        <w:rPr>
          <w:rFonts w:ascii="Verdana" w:hAnsi="Verdana"/>
          <w:color w:val="000000"/>
          <w:sz w:val="20"/>
          <w:szCs w:val="20"/>
          <w:lang w:val="de-DE"/>
        </w:rPr>
      </w:pPr>
      <w:r w:rsidRPr="00023120">
        <w:rPr>
          <w:rFonts w:ascii="Verdana" w:hAnsi="Verdana"/>
          <w:b/>
          <w:color w:val="000000"/>
          <w:sz w:val="20"/>
          <w:szCs w:val="20"/>
          <w:lang w:val="de-DE"/>
        </w:rPr>
        <w:t>SMS:</w:t>
      </w:r>
      <w:r w:rsidRPr="00023120">
        <w:rPr>
          <w:rFonts w:ascii="Verdana" w:hAnsi="Verdana"/>
          <w:color w:val="000000"/>
          <w:sz w:val="20"/>
          <w:szCs w:val="20"/>
          <w:lang w:val="de-DE"/>
        </w:rPr>
        <w:t xml:space="preserve"> Students will receive a Newsletter with the instructions and link to the Online Registration System (IRK). They need to upload the required documentation there (among others Application for Accommodation - for those willing to stay in UO dormitories). The documents should be uploaded before the deadline (for the fall term – 15th June; for the spring term – 15th November). </w:t>
      </w:r>
    </w:p>
    <w:p w:rsidR="00023120" w:rsidRPr="00023120" w:rsidRDefault="00023120" w:rsidP="00023120">
      <w:pPr>
        <w:spacing w:line="276" w:lineRule="auto"/>
        <w:jc w:val="both"/>
        <w:rPr>
          <w:rFonts w:ascii="Verdana" w:hAnsi="Verdana"/>
          <w:sz w:val="20"/>
          <w:szCs w:val="20"/>
          <w:lang w:val="en-GB"/>
        </w:rPr>
      </w:pPr>
      <w:r w:rsidRPr="00023120">
        <w:rPr>
          <w:rFonts w:ascii="Verdana" w:hAnsi="Verdana"/>
          <w:sz w:val="20"/>
          <w:szCs w:val="20"/>
          <w:lang w:val="en-GB"/>
        </w:rPr>
        <w:t>The students are guided by Departmental Coordinators for didactic issues as well as by the Office for Research and Project Management/International Mobility for practical issues like registration, residence permit, student ID, transportation options, accommodation, etc.</w:t>
      </w:r>
    </w:p>
    <w:p w:rsidR="00023120" w:rsidRPr="00023120" w:rsidRDefault="00023120" w:rsidP="00023120">
      <w:pPr>
        <w:spacing w:line="276" w:lineRule="auto"/>
        <w:rPr>
          <w:rFonts w:ascii="Verdana" w:hAnsi="Verdana"/>
          <w:b/>
          <w:color w:val="000000"/>
          <w:sz w:val="20"/>
          <w:szCs w:val="20"/>
          <w:lang w:val="de-DE"/>
        </w:rPr>
      </w:pPr>
      <w:r w:rsidRPr="00023120">
        <w:rPr>
          <w:rFonts w:ascii="Verdana" w:hAnsi="Verdana"/>
          <w:b/>
          <w:color w:val="000000"/>
          <w:sz w:val="20"/>
          <w:szCs w:val="20"/>
          <w:lang w:val="de-DE"/>
        </w:rPr>
        <w:t>STA, STT:</w:t>
      </w:r>
      <w:r w:rsidRPr="00023120">
        <w:rPr>
          <w:rFonts w:ascii="Verdana" w:hAnsi="Verdana"/>
          <w:color w:val="000000"/>
          <w:sz w:val="20"/>
          <w:szCs w:val="20"/>
          <w:lang w:val="de-DE"/>
        </w:rPr>
        <w:br/>
        <w:t>In order to complete STA/STT mobilities, a letter of invitation – issued by UO contact person is required.</w:t>
      </w:r>
      <w:r w:rsidRPr="00023120">
        <w:rPr>
          <w:rFonts w:ascii="Verdana" w:hAnsi="Verdana"/>
          <w:color w:val="000000"/>
          <w:sz w:val="20"/>
          <w:szCs w:val="20"/>
          <w:lang w:val="de-DE"/>
        </w:rPr>
        <w:br/>
        <w:t xml:space="preserve">The teaching programme </w:t>
      </w:r>
      <w:r w:rsidRPr="00023120">
        <w:rPr>
          <w:rFonts w:ascii="Verdana" w:hAnsi="Verdana"/>
          <w:sz w:val="20"/>
          <w:szCs w:val="20"/>
          <w:lang w:val="en-GB"/>
        </w:rPr>
        <w:t xml:space="preserve">should be discussed and prearranged with the particular </w:t>
      </w:r>
      <w:r>
        <w:rPr>
          <w:rFonts w:ascii="Verdana" w:hAnsi="Verdana"/>
          <w:sz w:val="20"/>
          <w:szCs w:val="20"/>
          <w:lang w:val="en-GB"/>
        </w:rPr>
        <w:t xml:space="preserve">Erasmus+ </w:t>
      </w:r>
      <w:r w:rsidRPr="00023120">
        <w:rPr>
          <w:rFonts w:ascii="Verdana" w:hAnsi="Verdana"/>
          <w:sz w:val="20"/>
          <w:szCs w:val="20"/>
          <w:lang w:val="en-GB"/>
        </w:rPr>
        <w:t>Departmental Coordinator.</w:t>
      </w:r>
    </w:p>
    <w:p w:rsidR="00023120" w:rsidRPr="00023120" w:rsidRDefault="00023120" w:rsidP="00023120">
      <w:pPr>
        <w:spacing w:before="240" w:after="360"/>
        <w:jc w:val="both"/>
        <w:rPr>
          <w:rFonts w:ascii="Verdana" w:hAnsi="Verdana"/>
          <w:iCs/>
          <w:sz w:val="20"/>
          <w:szCs w:val="20"/>
          <w:lang w:val="de-DE"/>
        </w:rPr>
      </w:pPr>
      <w:r w:rsidRPr="00023120">
        <w:rPr>
          <w:rFonts w:ascii="Verdana" w:hAnsi="Verdana"/>
          <w:iCs/>
          <w:sz w:val="20"/>
          <w:szCs w:val="20"/>
        </w:rPr>
        <w:t xml:space="preserve">The University of Opole provides support of Rector’s Plenipotentiary for Equal Treatment:           </w:t>
      </w:r>
      <w:hyperlink r:id="rId21" w:history="1">
        <w:r w:rsidRPr="00023120">
          <w:rPr>
            <w:rStyle w:val="Hipercze"/>
            <w:rFonts w:ascii="Verdana" w:hAnsi="Verdana"/>
            <w:iCs/>
            <w:sz w:val="20"/>
            <w:szCs w:val="20"/>
          </w:rPr>
          <w:t>http://rownosc.uni.opole.pl/</w:t>
        </w:r>
      </w:hyperlink>
      <w:r w:rsidRPr="00023120">
        <w:rPr>
          <w:rFonts w:ascii="Verdana" w:hAnsi="Verdana"/>
          <w:iCs/>
          <w:sz w:val="20"/>
          <w:szCs w:val="20"/>
        </w:rPr>
        <w:t xml:space="preserve"> and</w:t>
      </w:r>
      <w:r w:rsidRPr="00023120">
        <w:rPr>
          <w:rFonts w:ascii="Verdana" w:hAnsi="Verdana"/>
          <w:sz w:val="20"/>
          <w:szCs w:val="20"/>
        </w:rPr>
        <w:t xml:space="preserve"> </w:t>
      </w:r>
      <w:hyperlink r:id="rId22" w:history="1">
        <w:r w:rsidRPr="00023120">
          <w:rPr>
            <w:rStyle w:val="Hipercze"/>
            <w:rFonts w:ascii="Verdana" w:hAnsi="Verdana"/>
            <w:iCs/>
            <w:sz w:val="20"/>
            <w:szCs w:val="20"/>
          </w:rPr>
          <w:t>http://hello.uni.opole.pl/plenipotentary-for-equal-treatment/</w:t>
        </w:r>
      </w:hyperlink>
      <w:r w:rsidRPr="00023120">
        <w:rPr>
          <w:rFonts w:ascii="Verdana" w:hAnsi="Verdana"/>
          <w:iCs/>
          <w:sz w:val="20"/>
          <w:szCs w:val="20"/>
        </w:rPr>
        <w:t xml:space="preserve"> </w:t>
      </w:r>
    </w:p>
    <w:p w:rsidR="000F2B4B" w:rsidRPr="003A732C" w:rsidRDefault="000F2B4B" w:rsidP="003A732C">
      <w:pPr>
        <w:spacing w:after="120"/>
        <w:rPr>
          <w:rFonts w:ascii="Verdana" w:hAnsi="Verdana"/>
          <w:sz w:val="20"/>
          <w:szCs w:val="20"/>
          <w:lang w:val="en-GB"/>
        </w:rPr>
      </w:pPr>
      <w:r w:rsidRPr="003A732C">
        <w:rPr>
          <w:rFonts w:ascii="Verdana" w:hAnsi="Verdana"/>
          <w:sz w:val="20"/>
          <w:szCs w:val="20"/>
          <w:lang w:val="en-GB"/>
        </w:rPr>
        <w:t xml:space="preserve">The receiving institution </w:t>
      </w:r>
      <w:r w:rsidR="00DD37A1" w:rsidRPr="003A732C">
        <w:rPr>
          <w:rFonts w:ascii="Verdana" w:hAnsi="Verdana"/>
          <w:sz w:val="20"/>
          <w:szCs w:val="20"/>
          <w:lang w:val="en-GB"/>
        </w:rPr>
        <w:t>will send its decision within 4</w:t>
      </w:r>
      <w:r w:rsidRPr="003A732C">
        <w:rPr>
          <w:rFonts w:ascii="Verdana" w:hAnsi="Verdana"/>
          <w:sz w:val="20"/>
          <w:szCs w:val="20"/>
          <w:lang w:val="en-GB"/>
        </w:rPr>
        <w:t xml:space="preserve"> weeks, </w:t>
      </w:r>
      <w:r w:rsidRPr="003A732C">
        <w:rPr>
          <w:rFonts w:ascii="Verdana" w:hAnsi="Verdana"/>
          <w:b/>
          <w:bCs/>
          <w:sz w:val="20"/>
          <w:szCs w:val="20"/>
        </w:rPr>
        <w:t>and no later than 5 weeks.</w:t>
      </w:r>
    </w:p>
    <w:p w:rsidR="000F2B4B" w:rsidRDefault="000F2B4B" w:rsidP="000F2B4B">
      <w:pPr>
        <w:spacing w:after="120"/>
        <w:ind w:left="709" w:hanging="284"/>
        <w:jc w:val="both"/>
        <w:rPr>
          <w:rFonts w:ascii="Verdana" w:hAnsi="Verdana"/>
          <w:i/>
          <w:sz w:val="20"/>
          <w:lang w:val="en-GB"/>
        </w:rPr>
      </w:pPr>
    </w:p>
    <w:p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rsidR="000F2B4B" w:rsidRPr="00DC6EF1" w:rsidRDefault="000F2B4B" w:rsidP="000F2B4B">
      <w:pPr>
        <w:pStyle w:val="Akapitzlist"/>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rsidR="000F2B4B" w:rsidRDefault="000F2B4B" w:rsidP="000F2B4B">
      <w:pPr>
        <w:pStyle w:val="Akapitzlist"/>
        <w:widowControl w:val="0"/>
        <w:tabs>
          <w:tab w:val="left" w:pos="-360"/>
          <w:tab w:val="left" w:pos="426"/>
        </w:tabs>
        <w:spacing w:before="120" w:after="240"/>
        <w:ind w:left="0"/>
        <w:jc w:val="both"/>
        <w:rPr>
          <w:sz w:val="20"/>
          <w:szCs w:val="20"/>
        </w:rPr>
      </w:pPr>
    </w:p>
    <w:tbl>
      <w:tblPr>
        <w:tblW w:w="961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2"/>
        <w:gridCol w:w="1559"/>
        <w:gridCol w:w="1984"/>
        <w:gridCol w:w="2410"/>
        <w:gridCol w:w="1955"/>
      </w:tblGrid>
      <w:tr w:rsidR="000F2B4B" w:rsidRPr="00944070" w:rsidTr="007B4790">
        <w:tc>
          <w:tcPr>
            <w:tcW w:w="1702" w:type="dxa"/>
            <w:shd w:val="clear" w:color="auto" w:fill="003399"/>
          </w:tcPr>
          <w:p w:rsidR="000F2B4B" w:rsidRPr="007B4790" w:rsidRDefault="000F2B4B" w:rsidP="007B3181">
            <w:pPr>
              <w:spacing w:after="0"/>
              <w:jc w:val="center"/>
              <w:rPr>
                <w:rFonts w:ascii="Verdana" w:hAnsi="Verdana"/>
                <w:b/>
                <w:bCs/>
                <w:color w:val="FFFFFF"/>
                <w:sz w:val="18"/>
                <w:szCs w:val="18"/>
                <w:lang w:val="en-GB"/>
              </w:rPr>
            </w:pPr>
            <w:r w:rsidRPr="007B4790">
              <w:rPr>
                <w:rFonts w:ascii="Verdana" w:hAnsi="Verdana"/>
                <w:b/>
                <w:bCs/>
                <w:color w:val="FFFFFF"/>
                <w:sz w:val="18"/>
                <w:szCs w:val="18"/>
                <w:lang w:val="en-GB"/>
              </w:rPr>
              <w:t>Receiving institution</w:t>
            </w:r>
          </w:p>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t>[Erasmus code]</w:t>
            </w:r>
          </w:p>
        </w:tc>
        <w:tc>
          <w:tcPr>
            <w:tcW w:w="1559" w:type="dxa"/>
            <w:shd w:val="clear" w:color="auto" w:fill="003399"/>
          </w:tcPr>
          <w:p w:rsidR="000F2B4B" w:rsidRPr="007B4790" w:rsidRDefault="000F2B4B" w:rsidP="007B3181">
            <w:pPr>
              <w:pStyle w:val="Default"/>
              <w:jc w:val="center"/>
              <w:rPr>
                <w:rFonts w:cs="Arial"/>
                <w:b/>
                <w:bCs/>
                <w:color w:val="FFFFFF"/>
                <w:sz w:val="18"/>
                <w:szCs w:val="18"/>
                <w:lang w:val="en-GB" w:eastAsia="ja-JP"/>
              </w:rPr>
            </w:pPr>
            <w:r w:rsidRPr="007B4790">
              <w:rPr>
                <w:rFonts w:cs="Arial"/>
                <w:b/>
                <w:bCs/>
                <w:color w:val="FFFFFF"/>
                <w:sz w:val="18"/>
                <w:szCs w:val="18"/>
                <w:lang w:val="en-GB" w:eastAsia="ja-JP"/>
              </w:rPr>
              <w:t xml:space="preserve">Available infrastructure adjusted for people with: </w:t>
            </w:r>
          </w:p>
        </w:tc>
        <w:tc>
          <w:tcPr>
            <w:tcW w:w="1984" w:type="dxa"/>
            <w:shd w:val="clear" w:color="auto" w:fill="003399"/>
          </w:tcPr>
          <w:p w:rsidR="000F2B4B" w:rsidRPr="007B4790" w:rsidRDefault="000F2B4B" w:rsidP="007B3181">
            <w:pPr>
              <w:pStyle w:val="Default"/>
              <w:jc w:val="center"/>
              <w:rPr>
                <w:rFonts w:cs="Arial"/>
                <w:b/>
                <w:bCs/>
                <w:color w:val="FFFFFF"/>
                <w:sz w:val="18"/>
                <w:szCs w:val="18"/>
                <w:lang w:val="en-GB" w:eastAsia="ja-JP"/>
              </w:rPr>
            </w:pPr>
            <w:r w:rsidRPr="007B4790">
              <w:rPr>
                <w:rFonts w:cs="Arial"/>
                <w:b/>
                <w:bCs/>
                <w:color w:val="FFFFFF"/>
                <w:sz w:val="18"/>
                <w:szCs w:val="18"/>
                <w:lang w:val="en-GB" w:eastAsia="ja-JP"/>
              </w:rPr>
              <w:t xml:space="preserve">Description of infrastructure (optional) </w:t>
            </w:r>
          </w:p>
        </w:tc>
        <w:tc>
          <w:tcPr>
            <w:tcW w:w="2410" w:type="dxa"/>
            <w:shd w:val="clear" w:color="auto" w:fill="003399"/>
          </w:tcPr>
          <w:p w:rsidR="000F2B4B" w:rsidRPr="007B4790" w:rsidRDefault="000F2B4B" w:rsidP="007B3181">
            <w:pPr>
              <w:pStyle w:val="Default"/>
              <w:jc w:val="center"/>
              <w:rPr>
                <w:rFonts w:cs="Arial"/>
                <w:b/>
                <w:bCs/>
                <w:color w:val="FFFFFF"/>
                <w:sz w:val="18"/>
                <w:szCs w:val="18"/>
                <w:lang w:val="en-GB" w:eastAsia="ja-JP"/>
              </w:rPr>
            </w:pPr>
            <w:r w:rsidRPr="007B4790">
              <w:rPr>
                <w:rFonts w:cs="Arial"/>
                <w:b/>
                <w:bCs/>
                <w:color w:val="FFFFFF"/>
                <w:sz w:val="18"/>
                <w:szCs w:val="18"/>
                <w:lang w:val="en-GB" w:eastAsia="ja-JP"/>
              </w:rPr>
              <w:t xml:space="preserve">Contact details </w:t>
            </w:r>
          </w:p>
          <w:p w:rsidR="000F2B4B" w:rsidRPr="007B4790" w:rsidRDefault="000F2B4B" w:rsidP="007B3181">
            <w:pPr>
              <w:spacing w:after="0"/>
              <w:jc w:val="center"/>
              <w:rPr>
                <w:rFonts w:ascii="Verdana" w:hAnsi="Verdana"/>
                <w:b/>
                <w:bCs/>
                <w:color w:val="FFFFFF"/>
                <w:sz w:val="18"/>
                <w:szCs w:val="18"/>
                <w:lang w:val="en-GB"/>
              </w:rPr>
            </w:pPr>
            <w:r w:rsidRPr="007B4790">
              <w:rPr>
                <w:rFonts w:ascii="Verdana" w:hAnsi="Verdana"/>
                <w:b/>
                <w:bCs/>
                <w:color w:val="FFFFFF"/>
                <w:sz w:val="18"/>
                <w:szCs w:val="18"/>
                <w:lang w:val="en-GB"/>
              </w:rPr>
              <w:t xml:space="preserve">(email, phone) </w:t>
            </w:r>
          </w:p>
        </w:tc>
        <w:tc>
          <w:tcPr>
            <w:tcW w:w="1955" w:type="dxa"/>
            <w:shd w:val="clear" w:color="auto" w:fill="003399"/>
          </w:tcPr>
          <w:p w:rsidR="000F2B4B" w:rsidRPr="007B4790" w:rsidRDefault="000F2B4B" w:rsidP="007B3181">
            <w:pPr>
              <w:pStyle w:val="Default"/>
              <w:jc w:val="center"/>
              <w:rPr>
                <w:rFonts w:cs="Arial"/>
                <w:b/>
                <w:bCs/>
                <w:color w:val="FFFFFF"/>
                <w:sz w:val="18"/>
                <w:szCs w:val="18"/>
                <w:lang w:val="en-GB" w:eastAsia="ja-JP"/>
              </w:rPr>
            </w:pPr>
            <w:r w:rsidRPr="007B4790">
              <w:rPr>
                <w:rFonts w:cs="Arial"/>
                <w:b/>
                <w:bCs/>
                <w:color w:val="FFFFFF"/>
                <w:sz w:val="18"/>
                <w:szCs w:val="18"/>
                <w:lang w:val="en-GB" w:eastAsia="ja-JP"/>
              </w:rPr>
              <w:t xml:space="preserve">Website for information </w:t>
            </w:r>
          </w:p>
          <w:p w:rsidR="000F2B4B" w:rsidRPr="007B4790" w:rsidRDefault="000F2B4B" w:rsidP="007B3181">
            <w:pPr>
              <w:spacing w:after="0"/>
              <w:jc w:val="center"/>
              <w:rPr>
                <w:rFonts w:ascii="Verdana" w:hAnsi="Verdana"/>
                <w:b/>
                <w:bCs/>
                <w:color w:val="FFFFFF"/>
                <w:sz w:val="18"/>
                <w:szCs w:val="18"/>
                <w:lang w:val="en-GB"/>
              </w:rPr>
            </w:pPr>
          </w:p>
        </w:tc>
      </w:tr>
      <w:tr w:rsidR="000F2B4B" w:rsidRPr="00944070" w:rsidTr="007B4790">
        <w:tc>
          <w:tcPr>
            <w:tcW w:w="1702" w:type="dxa"/>
            <w:shd w:val="clear" w:color="auto" w:fill="auto"/>
          </w:tcPr>
          <w:p w:rsidR="000F2B4B" w:rsidRPr="00944070" w:rsidRDefault="000F2B4B" w:rsidP="007B3181">
            <w:pPr>
              <w:rPr>
                <w:rFonts w:ascii="Verdana" w:hAnsi="Verdana"/>
                <w:sz w:val="20"/>
                <w:lang w:val="en-GB"/>
              </w:rPr>
            </w:pPr>
            <w:r>
              <w:rPr>
                <w:sz w:val="20"/>
                <w:szCs w:val="20"/>
              </w:rPr>
              <w:t xml:space="preserve"> </w:t>
            </w:r>
            <w:r w:rsidR="003A732C">
              <w:rPr>
                <w:rFonts w:ascii="Verdana" w:hAnsi="Verdana"/>
                <w:sz w:val="20"/>
                <w:lang w:val="en-GB"/>
              </w:rPr>
              <w:t>PL OPOLE01</w:t>
            </w:r>
          </w:p>
        </w:tc>
        <w:tc>
          <w:tcPr>
            <w:tcW w:w="1559" w:type="dxa"/>
            <w:shd w:val="clear" w:color="auto" w:fill="auto"/>
          </w:tcPr>
          <w:p w:rsidR="000F2B4B" w:rsidRPr="009963F0" w:rsidRDefault="000F2B4B" w:rsidP="007B3181">
            <w:pPr>
              <w:rPr>
                <w:rFonts w:ascii="Verdana" w:hAnsi="Verdana"/>
                <w:sz w:val="20"/>
                <w:lang w:val="en-GB"/>
              </w:rPr>
            </w:pPr>
          </w:p>
        </w:tc>
        <w:tc>
          <w:tcPr>
            <w:tcW w:w="1984" w:type="dxa"/>
            <w:shd w:val="clear" w:color="auto" w:fill="auto"/>
          </w:tcPr>
          <w:p w:rsidR="000F2B4B" w:rsidRPr="00944070" w:rsidRDefault="000F2B4B" w:rsidP="007B3181">
            <w:pPr>
              <w:rPr>
                <w:rFonts w:ascii="Verdana" w:hAnsi="Verdana"/>
                <w:sz w:val="20"/>
                <w:lang w:val="en-GB"/>
              </w:rPr>
            </w:pPr>
          </w:p>
        </w:tc>
        <w:tc>
          <w:tcPr>
            <w:tcW w:w="2410" w:type="dxa"/>
          </w:tcPr>
          <w:p w:rsidR="003A732C" w:rsidRPr="001B57FC" w:rsidRDefault="003A732C" w:rsidP="003A732C">
            <w:pPr>
              <w:spacing w:after="0" w:line="240" w:lineRule="auto"/>
              <w:rPr>
                <w:rFonts w:ascii="Verdana" w:hAnsi="Verdana" w:cs="Verdana"/>
                <w:sz w:val="18"/>
                <w:szCs w:val="18"/>
                <w:lang w:val="de-DE"/>
              </w:rPr>
            </w:pPr>
            <w:r w:rsidRPr="001B57FC">
              <w:rPr>
                <w:rFonts w:ascii="Verdana" w:hAnsi="Verdana" w:cs="Verdana"/>
                <w:sz w:val="18"/>
                <w:szCs w:val="18"/>
                <w:lang w:val="de-DE"/>
              </w:rPr>
              <w:t>Office for Research and Project Management</w:t>
            </w:r>
          </w:p>
          <w:p w:rsidR="003A732C" w:rsidRPr="001B57FC" w:rsidRDefault="003A732C" w:rsidP="003A732C">
            <w:pPr>
              <w:spacing w:after="0" w:line="240" w:lineRule="auto"/>
              <w:rPr>
                <w:rFonts w:ascii="Verdana" w:hAnsi="Verdana" w:cs="Verdana"/>
                <w:sz w:val="18"/>
                <w:szCs w:val="18"/>
                <w:lang w:val="de-DE"/>
              </w:rPr>
            </w:pPr>
            <w:r w:rsidRPr="001B57FC">
              <w:rPr>
                <w:rFonts w:ascii="Verdana" w:hAnsi="Verdana" w:cs="Verdana"/>
                <w:sz w:val="18"/>
                <w:szCs w:val="18"/>
                <w:lang w:val="de-DE"/>
              </w:rPr>
              <w:t xml:space="preserve">Tel.: +48 77 452 73 53, </w:t>
            </w:r>
          </w:p>
          <w:p w:rsidR="003A732C" w:rsidRPr="001B57FC" w:rsidRDefault="003A732C" w:rsidP="003A732C">
            <w:pPr>
              <w:spacing w:after="0" w:line="240" w:lineRule="auto"/>
              <w:rPr>
                <w:rFonts w:ascii="Verdana" w:hAnsi="Verdana" w:cs="Verdana"/>
                <w:sz w:val="18"/>
                <w:szCs w:val="18"/>
                <w:lang w:val="de-DE"/>
              </w:rPr>
            </w:pPr>
            <w:r w:rsidRPr="001B57FC">
              <w:rPr>
                <w:rFonts w:ascii="Verdana" w:hAnsi="Verdana" w:cs="Verdana"/>
                <w:sz w:val="18"/>
                <w:szCs w:val="18"/>
                <w:lang w:val="de-DE"/>
              </w:rPr>
              <w:t>+48 77 452 73 52</w:t>
            </w:r>
          </w:p>
          <w:p w:rsidR="000F2B4B" w:rsidRPr="00944070" w:rsidRDefault="008D3EC8" w:rsidP="003A732C">
            <w:pPr>
              <w:rPr>
                <w:rFonts w:ascii="Verdana" w:hAnsi="Verdana"/>
                <w:sz w:val="20"/>
                <w:lang w:val="en-GB"/>
              </w:rPr>
            </w:pPr>
            <w:hyperlink r:id="rId23" w:history="1">
              <w:r w:rsidR="003A732C" w:rsidRPr="001B57FC">
                <w:rPr>
                  <w:rStyle w:val="Hipercze"/>
                  <w:rFonts w:ascii="Verdana" w:hAnsi="Verdana" w:cs="Verdana"/>
                  <w:sz w:val="18"/>
                  <w:szCs w:val="18"/>
                  <w:lang w:val="de-DE"/>
                </w:rPr>
                <w:t>erasmus@uni.opole.pl</w:t>
              </w:r>
            </w:hyperlink>
          </w:p>
        </w:tc>
        <w:tc>
          <w:tcPr>
            <w:tcW w:w="1955" w:type="dxa"/>
          </w:tcPr>
          <w:p w:rsidR="000F2B4B" w:rsidRPr="00944070" w:rsidRDefault="008D3EC8" w:rsidP="007B3181">
            <w:pPr>
              <w:rPr>
                <w:rFonts w:ascii="Verdana" w:hAnsi="Verdana"/>
                <w:sz w:val="20"/>
                <w:lang w:val="en-GB"/>
              </w:rPr>
            </w:pPr>
            <w:hyperlink r:id="rId24" w:history="1">
              <w:r w:rsidR="00A80078" w:rsidRPr="00023E46">
                <w:rPr>
                  <w:rStyle w:val="Hipercze"/>
                  <w:rFonts w:ascii="Verdana" w:hAnsi="Verdana"/>
                  <w:sz w:val="20"/>
                  <w:lang w:val="en-GB"/>
                </w:rPr>
                <w:t>http://bon.uni.opole.pl/foreign-students/</w:t>
              </w:r>
            </w:hyperlink>
            <w:r w:rsidR="00A80078">
              <w:rPr>
                <w:rFonts w:ascii="Verdana" w:hAnsi="Verdana"/>
                <w:sz w:val="20"/>
                <w:lang w:val="en-GB"/>
              </w:rPr>
              <w:t xml:space="preserve"> </w:t>
            </w:r>
          </w:p>
        </w:tc>
      </w:tr>
      <w:tr w:rsidR="000F2B4B" w:rsidRPr="00944070" w:rsidTr="007B4790">
        <w:tc>
          <w:tcPr>
            <w:tcW w:w="1702" w:type="dxa"/>
            <w:shd w:val="clear" w:color="auto" w:fill="auto"/>
          </w:tcPr>
          <w:p w:rsidR="000F2B4B" w:rsidRPr="00944070" w:rsidRDefault="000F2B4B" w:rsidP="007B3181">
            <w:pPr>
              <w:rPr>
                <w:rFonts w:ascii="Verdana" w:hAnsi="Verdana"/>
                <w:sz w:val="20"/>
                <w:lang w:val="en-GB"/>
              </w:rPr>
            </w:pPr>
            <w:r>
              <w:rPr>
                <w:rFonts w:ascii="Verdana" w:hAnsi="Verdana"/>
                <w:sz w:val="20"/>
                <w:lang w:val="en-GB"/>
              </w:rPr>
              <w:lastRenderedPageBreak/>
              <w:t>Institution 2</w:t>
            </w:r>
          </w:p>
        </w:tc>
        <w:tc>
          <w:tcPr>
            <w:tcW w:w="1559" w:type="dxa"/>
            <w:shd w:val="clear" w:color="auto" w:fill="auto"/>
          </w:tcPr>
          <w:p w:rsidR="000F2B4B" w:rsidRPr="00944070" w:rsidRDefault="000F2B4B" w:rsidP="007B3181">
            <w:pPr>
              <w:rPr>
                <w:rFonts w:ascii="Verdana" w:hAnsi="Verdana"/>
                <w:sz w:val="20"/>
                <w:lang w:val="en-GB"/>
              </w:rPr>
            </w:pPr>
          </w:p>
        </w:tc>
        <w:tc>
          <w:tcPr>
            <w:tcW w:w="1984" w:type="dxa"/>
            <w:shd w:val="clear" w:color="auto" w:fill="auto"/>
          </w:tcPr>
          <w:p w:rsidR="000F2B4B" w:rsidRPr="00944070" w:rsidRDefault="000F2B4B" w:rsidP="007B3181">
            <w:pPr>
              <w:rPr>
                <w:rFonts w:ascii="Verdana" w:hAnsi="Verdana"/>
                <w:sz w:val="20"/>
                <w:lang w:val="en-GB"/>
              </w:rPr>
            </w:pPr>
          </w:p>
        </w:tc>
        <w:tc>
          <w:tcPr>
            <w:tcW w:w="2410" w:type="dxa"/>
          </w:tcPr>
          <w:p w:rsidR="000F2B4B" w:rsidRPr="00944070" w:rsidRDefault="000F2B4B" w:rsidP="007B3181">
            <w:pPr>
              <w:rPr>
                <w:rFonts w:ascii="Verdana" w:hAnsi="Verdana"/>
                <w:sz w:val="20"/>
                <w:lang w:val="en-GB"/>
              </w:rPr>
            </w:pPr>
          </w:p>
        </w:tc>
        <w:tc>
          <w:tcPr>
            <w:tcW w:w="1955" w:type="dxa"/>
          </w:tcPr>
          <w:p w:rsidR="000F2B4B" w:rsidRPr="00944070" w:rsidRDefault="000F2B4B" w:rsidP="007B3181">
            <w:pPr>
              <w:rPr>
                <w:rFonts w:ascii="Verdana" w:hAnsi="Verdana"/>
                <w:sz w:val="20"/>
                <w:lang w:val="en-GB"/>
              </w:rPr>
            </w:pPr>
          </w:p>
        </w:tc>
      </w:tr>
    </w:tbl>
    <w:p w:rsidR="000F2B4B" w:rsidRDefault="000F2B4B" w:rsidP="000F2B4B">
      <w:pPr>
        <w:pStyle w:val="Akapitzlist"/>
        <w:widowControl w:val="0"/>
        <w:tabs>
          <w:tab w:val="left" w:pos="-360"/>
          <w:tab w:val="left" w:pos="426"/>
        </w:tabs>
        <w:spacing w:before="120" w:after="240"/>
        <w:ind w:left="0"/>
        <w:jc w:val="both"/>
        <w:rPr>
          <w:rFonts w:ascii="Verdana" w:hAnsi="Verdana"/>
          <w:b/>
          <w:color w:val="002060"/>
          <w:lang w:eastAsia="en-GB"/>
        </w:rPr>
      </w:pPr>
    </w:p>
    <w:tbl>
      <w:tblPr>
        <w:tblW w:w="961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1276"/>
        <w:gridCol w:w="1842"/>
        <w:gridCol w:w="2552"/>
        <w:gridCol w:w="2380"/>
      </w:tblGrid>
      <w:tr w:rsidR="000F2B4B" w:rsidRPr="00944070" w:rsidTr="007B4790">
        <w:tc>
          <w:tcPr>
            <w:tcW w:w="1560" w:type="dxa"/>
            <w:shd w:val="clear" w:color="auto" w:fill="003399"/>
          </w:tcPr>
          <w:p w:rsidR="000F2B4B" w:rsidRPr="007B4790" w:rsidRDefault="000F2B4B" w:rsidP="007B3181">
            <w:pPr>
              <w:spacing w:after="0"/>
              <w:jc w:val="center"/>
              <w:rPr>
                <w:rFonts w:ascii="Verdana" w:hAnsi="Verdana"/>
                <w:b/>
                <w:bCs/>
                <w:color w:val="FFFFFF"/>
                <w:sz w:val="18"/>
                <w:szCs w:val="18"/>
                <w:lang w:val="en-GB"/>
              </w:rPr>
            </w:pPr>
            <w:r w:rsidRPr="007B4790">
              <w:rPr>
                <w:rFonts w:ascii="Verdana" w:hAnsi="Verdana"/>
                <w:b/>
                <w:bCs/>
                <w:color w:val="FFFFFF"/>
                <w:sz w:val="18"/>
                <w:szCs w:val="18"/>
                <w:lang w:val="en-GB"/>
              </w:rPr>
              <w:t>Receiving institution</w:t>
            </w:r>
          </w:p>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t>[Erasmus code]</w:t>
            </w:r>
          </w:p>
        </w:tc>
        <w:tc>
          <w:tcPr>
            <w:tcW w:w="1276" w:type="dxa"/>
            <w:shd w:val="clear" w:color="auto" w:fill="003399"/>
          </w:tcPr>
          <w:p w:rsidR="000F2B4B" w:rsidRPr="007B4790" w:rsidRDefault="000F2B4B" w:rsidP="007B3181">
            <w:pPr>
              <w:pStyle w:val="Default"/>
              <w:jc w:val="center"/>
              <w:rPr>
                <w:rFonts w:cs="Arial"/>
                <w:b/>
                <w:bCs/>
                <w:color w:val="FFFFFF"/>
                <w:sz w:val="18"/>
                <w:szCs w:val="18"/>
                <w:lang w:val="en-GB" w:eastAsia="ja-JP"/>
              </w:rPr>
            </w:pPr>
            <w:r w:rsidRPr="007B4790">
              <w:rPr>
                <w:rFonts w:cs="Arial"/>
                <w:b/>
                <w:bCs/>
                <w:color w:val="FFFFFF"/>
                <w:sz w:val="18"/>
                <w:szCs w:val="18"/>
                <w:lang w:val="en-GB" w:eastAsia="ja-JP"/>
              </w:rPr>
              <w:t xml:space="preserve">Available support services for people with: </w:t>
            </w:r>
          </w:p>
        </w:tc>
        <w:tc>
          <w:tcPr>
            <w:tcW w:w="1842" w:type="dxa"/>
            <w:shd w:val="clear" w:color="auto" w:fill="003399"/>
          </w:tcPr>
          <w:p w:rsidR="000F2B4B" w:rsidRPr="007B4790" w:rsidRDefault="000F2B4B" w:rsidP="007B3181">
            <w:pPr>
              <w:pStyle w:val="Default"/>
              <w:jc w:val="center"/>
              <w:rPr>
                <w:rFonts w:cs="Arial"/>
                <w:b/>
                <w:bCs/>
                <w:color w:val="FFFFFF"/>
                <w:sz w:val="18"/>
                <w:szCs w:val="18"/>
                <w:lang w:val="en-GB" w:eastAsia="ja-JP"/>
              </w:rPr>
            </w:pPr>
            <w:r w:rsidRPr="007B4790">
              <w:rPr>
                <w:rFonts w:cs="Arial"/>
                <w:b/>
                <w:bCs/>
                <w:color w:val="FFFFFF"/>
                <w:sz w:val="18"/>
                <w:szCs w:val="18"/>
                <w:lang w:val="en-GB" w:eastAsia="ja-JP"/>
              </w:rPr>
              <w:t xml:space="preserve">Description of support services (optional) </w:t>
            </w:r>
          </w:p>
        </w:tc>
        <w:tc>
          <w:tcPr>
            <w:tcW w:w="2552" w:type="dxa"/>
            <w:shd w:val="clear" w:color="auto" w:fill="003399"/>
          </w:tcPr>
          <w:p w:rsidR="000F2B4B" w:rsidRPr="007B4790" w:rsidRDefault="000F2B4B" w:rsidP="007B3181">
            <w:pPr>
              <w:pStyle w:val="Default"/>
              <w:jc w:val="center"/>
              <w:rPr>
                <w:rFonts w:cs="Arial"/>
                <w:b/>
                <w:bCs/>
                <w:color w:val="FFFFFF"/>
                <w:sz w:val="18"/>
                <w:szCs w:val="18"/>
                <w:lang w:val="en-GB" w:eastAsia="ja-JP"/>
              </w:rPr>
            </w:pPr>
            <w:r w:rsidRPr="007B4790">
              <w:rPr>
                <w:rFonts w:cs="Arial"/>
                <w:b/>
                <w:bCs/>
                <w:color w:val="FFFFFF"/>
                <w:sz w:val="18"/>
                <w:szCs w:val="18"/>
                <w:lang w:val="en-GB" w:eastAsia="ja-JP"/>
              </w:rPr>
              <w:t xml:space="preserve">Contact details </w:t>
            </w:r>
          </w:p>
          <w:p w:rsidR="000F2B4B" w:rsidRPr="007B4790" w:rsidRDefault="000F2B4B" w:rsidP="007B3181">
            <w:pPr>
              <w:spacing w:after="0"/>
              <w:jc w:val="center"/>
              <w:rPr>
                <w:rFonts w:ascii="Verdana" w:hAnsi="Verdana"/>
                <w:b/>
                <w:bCs/>
                <w:color w:val="FFFFFF"/>
                <w:sz w:val="18"/>
                <w:szCs w:val="18"/>
                <w:lang w:val="en-GB"/>
              </w:rPr>
            </w:pPr>
            <w:r w:rsidRPr="007B4790">
              <w:rPr>
                <w:rFonts w:ascii="Verdana" w:hAnsi="Verdana"/>
                <w:b/>
                <w:bCs/>
                <w:color w:val="FFFFFF"/>
                <w:sz w:val="18"/>
                <w:szCs w:val="18"/>
                <w:lang w:val="en-GB"/>
              </w:rPr>
              <w:t xml:space="preserve">(email, phone) </w:t>
            </w:r>
          </w:p>
        </w:tc>
        <w:tc>
          <w:tcPr>
            <w:tcW w:w="2380" w:type="dxa"/>
            <w:shd w:val="clear" w:color="auto" w:fill="003399"/>
          </w:tcPr>
          <w:p w:rsidR="000F2B4B" w:rsidRPr="007B4790" w:rsidRDefault="000F2B4B" w:rsidP="007B3181">
            <w:pPr>
              <w:pStyle w:val="Default"/>
              <w:jc w:val="center"/>
              <w:rPr>
                <w:rFonts w:cs="Arial"/>
                <w:b/>
                <w:bCs/>
                <w:color w:val="FFFFFF"/>
                <w:sz w:val="18"/>
                <w:szCs w:val="18"/>
                <w:lang w:val="en-GB" w:eastAsia="ja-JP"/>
              </w:rPr>
            </w:pPr>
            <w:r w:rsidRPr="007B4790">
              <w:rPr>
                <w:rFonts w:cs="Arial"/>
                <w:b/>
                <w:bCs/>
                <w:color w:val="FFFFFF"/>
                <w:sz w:val="18"/>
                <w:szCs w:val="18"/>
                <w:lang w:val="en-GB" w:eastAsia="ja-JP"/>
              </w:rPr>
              <w:t xml:space="preserve">Website for information </w:t>
            </w:r>
          </w:p>
          <w:p w:rsidR="000F2B4B" w:rsidRPr="007B4790" w:rsidRDefault="000F2B4B" w:rsidP="007B3181">
            <w:pPr>
              <w:spacing w:after="0"/>
              <w:jc w:val="center"/>
              <w:rPr>
                <w:rFonts w:ascii="Verdana" w:hAnsi="Verdana"/>
                <w:b/>
                <w:bCs/>
                <w:color w:val="FFFFFF"/>
                <w:sz w:val="18"/>
                <w:szCs w:val="18"/>
                <w:lang w:val="en-GB"/>
              </w:rPr>
            </w:pPr>
          </w:p>
        </w:tc>
      </w:tr>
      <w:tr w:rsidR="000F2B4B" w:rsidRPr="00944070" w:rsidTr="007B4790">
        <w:tc>
          <w:tcPr>
            <w:tcW w:w="1560" w:type="dxa"/>
            <w:shd w:val="clear" w:color="auto" w:fill="auto"/>
          </w:tcPr>
          <w:p w:rsidR="000F2B4B" w:rsidRPr="00944070" w:rsidRDefault="000F2B4B" w:rsidP="007B3181">
            <w:pPr>
              <w:rPr>
                <w:rFonts w:ascii="Verdana" w:hAnsi="Verdana"/>
                <w:sz w:val="20"/>
                <w:lang w:val="en-GB"/>
              </w:rPr>
            </w:pPr>
            <w:r>
              <w:rPr>
                <w:sz w:val="20"/>
                <w:szCs w:val="20"/>
              </w:rPr>
              <w:t xml:space="preserve"> </w:t>
            </w:r>
            <w:r>
              <w:rPr>
                <w:rFonts w:ascii="Verdana" w:hAnsi="Verdana"/>
                <w:sz w:val="20"/>
                <w:lang w:val="en-GB"/>
              </w:rPr>
              <w:t>Institution 1</w:t>
            </w:r>
          </w:p>
        </w:tc>
        <w:tc>
          <w:tcPr>
            <w:tcW w:w="1276" w:type="dxa"/>
            <w:shd w:val="clear" w:color="auto" w:fill="auto"/>
          </w:tcPr>
          <w:p w:rsidR="000F2B4B" w:rsidRPr="00944070" w:rsidRDefault="000F2B4B" w:rsidP="007B3181">
            <w:pPr>
              <w:rPr>
                <w:rFonts w:ascii="Verdana" w:hAnsi="Verdana"/>
                <w:sz w:val="20"/>
                <w:lang w:val="en-GB"/>
              </w:rPr>
            </w:pPr>
          </w:p>
        </w:tc>
        <w:tc>
          <w:tcPr>
            <w:tcW w:w="1842" w:type="dxa"/>
            <w:shd w:val="clear" w:color="auto" w:fill="auto"/>
          </w:tcPr>
          <w:p w:rsidR="000F2B4B" w:rsidRPr="00944070" w:rsidRDefault="000F2B4B" w:rsidP="007B3181">
            <w:pPr>
              <w:rPr>
                <w:rFonts w:ascii="Verdana" w:hAnsi="Verdana"/>
                <w:sz w:val="20"/>
                <w:lang w:val="en-GB"/>
              </w:rPr>
            </w:pPr>
          </w:p>
        </w:tc>
        <w:tc>
          <w:tcPr>
            <w:tcW w:w="2552" w:type="dxa"/>
          </w:tcPr>
          <w:p w:rsidR="00FF1CD4" w:rsidRPr="001B57FC" w:rsidRDefault="00FF1CD4" w:rsidP="00FF1CD4">
            <w:pPr>
              <w:spacing w:after="0" w:line="240" w:lineRule="auto"/>
              <w:rPr>
                <w:rFonts w:ascii="Verdana" w:hAnsi="Verdana" w:cs="Verdana"/>
                <w:sz w:val="18"/>
                <w:szCs w:val="18"/>
                <w:lang w:val="de-DE"/>
              </w:rPr>
            </w:pPr>
            <w:r w:rsidRPr="001B57FC">
              <w:rPr>
                <w:rFonts w:ascii="Verdana" w:hAnsi="Verdana" w:cs="Verdana"/>
                <w:sz w:val="18"/>
                <w:szCs w:val="18"/>
                <w:lang w:val="de-DE"/>
              </w:rPr>
              <w:t>Office for Research and Project Management</w:t>
            </w:r>
          </w:p>
          <w:p w:rsidR="00FF1CD4" w:rsidRPr="001B57FC" w:rsidRDefault="00FF1CD4" w:rsidP="00FF1CD4">
            <w:pPr>
              <w:spacing w:after="0" w:line="240" w:lineRule="auto"/>
              <w:rPr>
                <w:rFonts w:ascii="Verdana" w:hAnsi="Verdana" w:cs="Verdana"/>
                <w:sz w:val="18"/>
                <w:szCs w:val="18"/>
                <w:lang w:val="de-DE"/>
              </w:rPr>
            </w:pPr>
            <w:r w:rsidRPr="001B57FC">
              <w:rPr>
                <w:rFonts w:ascii="Verdana" w:hAnsi="Verdana" w:cs="Verdana"/>
                <w:sz w:val="18"/>
                <w:szCs w:val="18"/>
                <w:lang w:val="de-DE"/>
              </w:rPr>
              <w:t xml:space="preserve">Tel.: +48 77 452 73 53, </w:t>
            </w:r>
          </w:p>
          <w:p w:rsidR="00FF1CD4" w:rsidRPr="001B57FC" w:rsidRDefault="00FF1CD4" w:rsidP="00FF1CD4">
            <w:pPr>
              <w:spacing w:after="0" w:line="240" w:lineRule="auto"/>
              <w:rPr>
                <w:rFonts w:ascii="Verdana" w:hAnsi="Verdana" w:cs="Verdana"/>
                <w:sz w:val="18"/>
                <w:szCs w:val="18"/>
                <w:lang w:val="de-DE"/>
              </w:rPr>
            </w:pPr>
            <w:r w:rsidRPr="001B57FC">
              <w:rPr>
                <w:rFonts w:ascii="Verdana" w:hAnsi="Verdana" w:cs="Verdana"/>
                <w:sz w:val="18"/>
                <w:szCs w:val="18"/>
                <w:lang w:val="de-DE"/>
              </w:rPr>
              <w:t>+48 77 452 73 52</w:t>
            </w:r>
          </w:p>
          <w:p w:rsidR="000F2B4B" w:rsidRPr="00944070" w:rsidRDefault="008D3EC8" w:rsidP="00FF1CD4">
            <w:pPr>
              <w:rPr>
                <w:rFonts w:ascii="Verdana" w:hAnsi="Verdana"/>
                <w:sz w:val="20"/>
                <w:lang w:val="en-GB"/>
              </w:rPr>
            </w:pPr>
            <w:hyperlink r:id="rId25" w:history="1">
              <w:r w:rsidR="00FF1CD4" w:rsidRPr="001B57FC">
                <w:rPr>
                  <w:rStyle w:val="Hipercze"/>
                  <w:rFonts w:ascii="Verdana" w:hAnsi="Verdana" w:cs="Verdana"/>
                  <w:sz w:val="18"/>
                  <w:szCs w:val="18"/>
                  <w:lang w:val="de-DE"/>
                </w:rPr>
                <w:t>erasmus@uni.opole.pl</w:t>
              </w:r>
            </w:hyperlink>
          </w:p>
        </w:tc>
        <w:tc>
          <w:tcPr>
            <w:tcW w:w="2380" w:type="dxa"/>
          </w:tcPr>
          <w:p w:rsidR="000F2B4B" w:rsidRPr="00944070" w:rsidRDefault="008D3EC8" w:rsidP="007B3181">
            <w:pPr>
              <w:rPr>
                <w:rFonts w:ascii="Verdana" w:hAnsi="Verdana"/>
                <w:sz w:val="20"/>
                <w:lang w:val="en-GB"/>
              </w:rPr>
            </w:pPr>
            <w:hyperlink r:id="rId26" w:history="1">
              <w:r w:rsidR="00A80078" w:rsidRPr="00023E46">
                <w:rPr>
                  <w:rStyle w:val="Hipercze"/>
                  <w:rFonts w:ascii="Verdana" w:hAnsi="Verdana"/>
                  <w:sz w:val="20"/>
                  <w:lang w:val="en-GB"/>
                </w:rPr>
                <w:t>http://bon.uni.opole.pl/foreign-students/</w:t>
              </w:r>
            </w:hyperlink>
            <w:r w:rsidR="00A80078">
              <w:rPr>
                <w:rFonts w:ascii="Verdana" w:hAnsi="Verdana"/>
                <w:sz w:val="20"/>
                <w:lang w:val="en-GB"/>
              </w:rPr>
              <w:t xml:space="preserve"> </w:t>
            </w:r>
          </w:p>
        </w:tc>
      </w:tr>
      <w:tr w:rsidR="000F2B4B" w:rsidRPr="00944070" w:rsidTr="007B4790">
        <w:tc>
          <w:tcPr>
            <w:tcW w:w="1560" w:type="dxa"/>
            <w:shd w:val="clear" w:color="auto" w:fill="auto"/>
          </w:tcPr>
          <w:p w:rsidR="000F2B4B" w:rsidRPr="00944070" w:rsidRDefault="000F2B4B" w:rsidP="007B3181">
            <w:pPr>
              <w:rPr>
                <w:rFonts w:ascii="Verdana" w:hAnsi="Verdana"/>
                <w:sz w:val="20"/>
                <w:lang w:val="en-GB"/>
              </w:rPr>
            </w:pPr>
            <w:r>
              <w:rPr>
                <w:rFonts w:ascii="Verdana" w:hAnsi="Verdana"/>
                <w:sz w:val="20"/>
                <w:lang w:val="en-GB"/>
              </w:rPr>
              <w:t>Institution 2</w:t>
            </w:r>
          </w:p>
        </w:tc>
        <w:tc>
          <w:tcPr>
            <w:tcW w:w="1276" w:type="dxa"/>
            <w:shd w:val="clear" w:color="auto" w:fill="auto"/>
          </w:tcPr>
          <w:p w:rsidR="000F2B4B" w:rsidRPr="00944070" w:rsidRDefault="000F2B4B" w:rsidP="007B3181">
            <w:pPr>
              <w:rPr>
                <w:rFonts w:ascii="Verdana" w:hAnsi="Verdana"/>
                <w:sz w:val="20"/>
                <w:lang w:val="en-GB"/>
              </w:rPr>
            </w:pPr>
          </w:p>
        </w:tc>
        <w:tc>
          <w:tcPr>
            <w:tcW w:w="1842" w:type="dxa"/>
            <w:shd w:val="clear" w:color="auto" w:fill="auto"/>
          </w:tcPr>
          <w:p w:rsidR="000F2B4B" w:rsidRPr="00944070" w:rsidRDefault="000F2B4B" w:rsidP="007B3181">
            <w:pPr>
              <w:rPr>
                <w:rFonts w:ascii="Verdana" w:hAnsi="Verdana"/>
                <w:sz w:val="20"/>
                <w:lang w:val="en-GB"/>
              </w:rPr>
            </w:pPr>
          </w:p>
        </w:tc>
        <w:tc>
          <w:tcPr>
            <w:tcW w:w="2552" w:type="dxa"/>
          </w:tcPr>
          <w:p w:rsidR="000F2B4B" w:rsidRPr="00944070" w:rsidRDefault="000F2B4B" w:rsidP="007B3181">
            <w:pPr>
              <w:rPr>
                <w:rFonts w:ascii="Verdana" w:hAnsi="Verdana"/>
                <w:sz w:val="20"/>
                <w:lang w:val="en-GB"/>
              </w:rPr>
            </w:pPr>
          </w:p>
        </w:tc>
        <w:tc>
          <w:tcPr>
            <w:tcW w:w="2380" w:type="dxa"/>
          </w:tcPr>
          <w:p w:rsidR="000F2B4B" w:rsidRPr="00944070" w:rsidRDefault="000F2B4B" w:rsidP="007B3181">
            <w:pPr>
              <w:rPr>
                <w:rFonts w:ascii="Verdana" w:hAnsi="Verdana"/>
                <w:sz w:val="20"/>
                <w:lang w:val="en-GB"/>
              </w:rPr>
            </w:pPr>
          </w:p>
        </w:tc>
      </w:tr>
    </w:tbl>
    <w:p w:rsidR="000F2B4B" w:rsidRPr="003A732C" w:rsidRDefault="003A732C" w:rsidP="000F2B4B">
      <w:pPr>
        <w:pStyle w:val="Akapitzlist"/>
        <w:widowControl w:val="0"/>
        <w:tabs>
          <w:tab w:val="left" w:pos="-360"/>
          <w:tab w:val="left" w:pos="426"/>
        </w:tabs>
        <w:spacing w:before="120" w:after="240"/>
        <w:ind w:left="0"/>
        <w:jc w:val="both"/>
        <w:rPr>
          <w:rFonts w:ascii="Verdana" w:hAnsi="Verdana"/>
          <w:b/>
          <w:sz w:val="20"/>
          <w:szCs w:val="20"/>
          <w:lang w:eastAsia="en-GB"/>
        </w:rPr>
      </w:pPr>
      <w:r w:rsidRPr="003A732C">
        <w:rPr>
          <w:rFonts w:ascii="Verdana" w:hAnsi="Verdana"/>
          <w:b/>
          <w:sz w:val="20"/>
          <w:szCs w:val="20"/>
          <w:lang w:eastAsia="en-GB"/>
        </w:rPr>
        <w:t>PL OPOLE01:</w:t>
      </w:r>
    </w:p>
    <w:p w:rsidR="000F2B4B" w:rsidRPr="00A80078" w:rsidRDefault="003A732C" w:rsidP="00A80078">
      <w:pPr>
        <w:spacing w:before="240" w:after="360" w:line="276" w:lineRule="auto"/>
        <w:jc w:val="both"/>
        <w:rPr>
          <w:rFonts w:ascii="Verdana" w:hAnsi="Verdana" w:cs="Segoe UI"/>
          <w:sz w:val="20"/>
          <w:szCs w:val="20"/>
        </w:rPr>
      </w:pPr>
      <w:r w:rsidRPr="003A732C">
        <w:rPr>
          <w:rFonts w:ascii="Verdana" w:hAnsi="Verdana"/>
          <w:sz w:val="20"/>
          <w:szCs w:val="20"/>
          <w:lang w:val="en-GB"/>
        </w:rPr>
        <w:t xml:space="preserve">University of Opole has the infrastructure to host students and staff with disabilities (accommodation, classroom access, etc.), depending on the nature of the disability we would strongly advise timely notification in order for our Office for Research and Project Management/International Mobility to inform the student/staff. </w:t>
      </w:r>
      <w:r w:rsidRPr="003A732C">
        <w:rPr>
          <w:rStyle w:val="previewwrapper"/>
          <w:rFonts w:ascii="Verdana" w:hAnsi="Verdana"/>
          <w:iCs/>
          <w:sz w:val="20"/>
          <w:szCs w:val="20"/>
        </w:rPr>
        <w:t>Applicants with special needs will be contacted before the final approval of the acceptance. Final decision depends on extra services/ facilities available.</w:t>
      </w:r>
    </w:p>
    <w:p w:rsidR="000F2B4B" w:rsidRPr="00E46AF7" w:rsidRDefault="000F2B4B" w:rsidP="000F2B4B">
      <w:pPr>
        <w:pStyle w:val="Akapitzlist"/>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0F2B4B" w:rsidRPr="00E9496A" w:rsidRDefault="000F2B4B" w:rsidP="000F2B4B">
      <w:pPr>
        <w:pStyle w:val="Akapitzlist"/>
        <w:keepNext/>
        <w:keepLines/>
        <w:widowControl w:val="0"/>
        <w:tabs>
          <w:tab w:val="left" w:pos="-360"/>
        </w:tabs>
        <w:spacing w:after="240"/>
        <w:ind w:left="426" w:hanging="1"/>
        <w:jc w:val="both"/>
        <w:rPr>
          <w:rFonts w:ascii="Verdana" w:hAnsi="Verdana"/>
          <w:color w:val="002060"/>
          <w:sz w:val="20"/>
          <w:szCs w:val="20"/>
          <w:u w:val="single"/>
          <w:lang w:eastAsia="en-GB"/>
        </w:rPr>
      </w:pPr>
    </w:p>
    <w:p w:rsidR="000F2B4B" w:rsidRPr="00E46AF7" w:rsidRDefault="000F2B4B" w:rsidP="000F2B4B">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rsidR="000F2B4B" w:rsidRPr="00641F44" w:rsidRDefault="000F2B4B" w:rsidP="000F2B4B">
      <w:pPr>
        <w:pStyle w:val="Akapitzlist"/>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0F2B4B" w:rsidRPr="00641F44" w:rsidRDefault="000F2B4B" w:rsidP="000F2B4B">
      <w:pPr>
        <w:pStyle w:val="Akapitzlist"/>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9072"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42"/>
        <w:gridCol w:w="3828"/>
        <w:gridCol w:w="3402"/>
      </w:tblGrid>
      <w:tr w:rsidR="000F2B4B" w:rsidRPr="00944070" w:rsidTr="00846F4A">
        <w:trPr>
          <w:trHeight w:val="682"/>
        </w:trPr>
        <w:tc>
          <w:tcPr>
            <w:tcW w:w="1842" w:type="dxa"/>
            <w:shd w:val="clear" w:color="auto" w:fill="003399"/>
          </w:tcPr>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t xml:space="preserve">Institution </w:t>
            </w:r>
            <w:r w:rsidRPr="007B4790">
              <w:rPr>
                <w:rFonts w:ascii="Verdana" w:hAnsi="Verdana"/>
                <w:b/>
                <w:bCs/>
                <w:color w:val="FFFFFF"/>
                <w:sz w:val="18"/>
                <w:szCs w:val="18"/>
                <w:lang w:val="en-GB"/>
              </w:rPr>
              <w:br/>
              <w:t>[Erasmus code]</w:t>
            </w:r>
          </w:p>
        </w:tc>
        <w:tc>
          <w:tcPr>
            <w:tcW w:w="3828" w:type="dxa"/>
            <w:shd w:val="clear" w:color="auto" w:fill="003399"/>
          </w:tcPr>
          <w:p w:rsidR="000F2B4B" w:rsidRPr="007B4790" w:rsidRDefault="000F2B4B" w:rsidP="007B3181">
            <w:pPr>
              <w:spacing w:after="0"/>
              <w:jc w:val="center"/>
              <w:rPr>
                <w:rFonts w:ascii="Verdana" w:hAnsi="Verdana"/>
                <w:b/>
                <w:bCs/>
                <w:color w:val="FFFFFF"/>
                <w:sz w:val="18"/>
                <w:szCs w:val="18"/>
                <w:lang w:val="en-GB"/>
              </w:rPr>
            </w:pPr>
            <w:r w:rsidRPr="007B4790">
              <w:rPr>
                <w:rFonts w:ascii="Verdana" w:hAnsi="Verdana"/>
                <w:b/>
                <w:bCs/>
                <w:color w:val="FFFFFF"/>
                <w:sz w:val="18"/>
                <w:szCs w:val="18"/>
                <w:lang w:val="en-GB"/>
              </w:rPr>
              <w:t>Contact details</w:t>
            </w:r>
          </w:p>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t>(email, phone)</w:t>
            </w:r>
          </w:p>
        </w:tc>
        <w:tc>
          <w:tcPr>
            <w:tcW w:w="3402" w:type="dxa"/>
            <w:shd w:val="clear" w:color="auto" w:fill="003399"/>
          </w:tcPr>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t>Website for information</w:t>
            </w:r>
          </w:p>
        </w:tc>
      </w:tr>
      <w:tr w:rsidR="001B57FC" w:rsidRPr="00944070" w:rsidTr="00846F4A">
        <w:trPr>
          <w:trHeight w:val="454"/>
        </w:trPr>
        <w:tc>
          <w:tcPr>
            <w:tcW w:w="1842" w:type="dxa"/>
            <w:shd w:val="clear" w:color="auto" w:fill="auto"/>
          </w:tcPr>
          <w:p w:rsidR="001B57FC" w:rsidRPr="001B57FC" w:rsidRDefault="001B57FC" w:rsidP="001B57FC">
            <w:pPr>
              <w:spacing w:after="0" w:line="240" w:lineRule="auto"/>
              <w:rPr>
                <w:rFonts w:ascii="Verdana" w:hAnsi="Verdana"/>
                <w:sz w:val="18"/>
                <w:szCs w:val="18"/>
                <w:lang w:val="en-GB"/>
              </w:rPr>
            </w:pPr>
            <w:r w:rsidRPr="001B57FC">
              <w:rPr>
                <w:rFonts w:ascii="Verdana" w:hAnsi="Verdana"/>
                <w:sz w:val="18"/>
                <w:szCs w:val="18"/>
                <w:lang w:val="en-GB"/>
              </w:rPr>
              <w:t>PL OPOLE01</w:t>
            </w:r>
          </w:p>
          <w:p w:rsidR="001B57FC" w:rsidRPr="001B57FC" w:rsidRDefault="001B57FC" w:rsidP="001B57FC">
            <w:pPr>
              <w:spacing w:after="0" w:line="240" w:lineRule="auto"/>
              <w:rPr>
                <w:rFonts w:ascii="Verdana" w:hAnsi="Verdana"/>
                <w:sz w:val="18"/>
                <w:szCs w:val="18"/>
                <w:lang w:val="en-GB"/>
              </w:rPr>
            </w:pPr>
          </w:p>
          <w:p w:rsidR="001B57FC" w:rsidRPr="001B57FC" w:rsidRDefault="001B57FC" w:rsidP="001B57FC">
            <w:pPr>
              <w:rPr>
                <w:rFonts w:ascii="Verdana" w:hAnsi="Verdana"/>
                <w:sz w:val="18"/>
                <w:szCs w:val="18"/>
                <w:lang w:val="en-GB"/>
              </w:rPr>
            </w:pPr>
          </w:p>
        </w:tc>
        <w:tc>
          <w:tcPr>
            <w:tcW w:w="3828" w:type="dxa"/>
            <w:shd w:val="clear" w:color="auto" w:fill="auto"/>
          </w:tcPr>
          <w:p w:rsidR="00FF1CD4" w:rsidRPr="001B57FC" w:rsidRDefault="00FF1CD4" w:rsidP="00FF1CD4">
            <w:pPr>
              <w:spacing w:after="0" w:line="240" w:lineRule="auto"/>
              <w:rPr>
                <w:rFonts w:ascii="Verdana" w:hAnsi="Verdana" w:cs="Verdana"/>
                <w:sz w:val="18"/>
                <w:szCs w:val="18"/>
                <w:lang w:val="de-DE"/>
              </w:rPr>
            </w:pPr>
            <w:r w:rsidRPr="001B57FC">
              <w:rPr>
                <w:rFonts w:ascii="Verdana" w:hAnsi="Verdana" w:cs="Verdana"/>
                <w:sz w:val="18"/>
                <w:szCs w:val="18"/>
                <w:lang w:val="de-DE"/>
              </w:rPr>
              <w:t>Office for Research and Project Management</w:t>
            </w:r>
          </w:p>
          <w:p w:rsidR="00FF1CD4" w:rsidRPr="001B57FC" w:rsidRDefault="00FF1CD4" w:rsidP="00FF1CD4">
            <w:pPr>
              <w:spacing w:after="0" w:line="240" w:lineRule="auto"/>
              <w:rPr>
                <w:rFonts w:ascii="Verdana" w:hAnsi="Verdana" w:cs="Verdana"/>
                <w:sz w:val="18"/>
                <w:szCs w:val="18"/>
                <w:lang w:val="de-DE"/>
              </w:rPr>
            </w:pPr>
            <w:r w:rsidRPr="001B57FC">
              <w:rPr>
                <w:rFonts w:ascii="Verdana" w:hAnsi="Verdana" w:cs="Verdana"/>
                <w:sz w:val="18"/>
                <w:szCs w:val="18"/>
                <w:lang w:val="de-DE"/>
              </w:rPr>
              <w:t xml:space="preserve">Tel.: +48 77 452 73 53, </w:t>
            </w:r>
          </w:p>
          <w:p w:rsidR="00FF1CD4" w:rsidRPr="001B57FC" w:rsidRDefault="00FF1CD4" w:rsidP="00FF1CD4">
            <w:pPr>
              <w:spacing w:after="0" w:line="240" w:lineRule="auto"/>
              <w:rPr>
                <w:rFonts w:ascii="Verdana" w:hAnsi="Verdana" w:cs="Verdana"/>
                <w:sz w:val="18"/>
                <w:szCs w:val="18"/>
                <w:lang w:val="de-DE"/>
              </w:rPr>
            </w:pPr>
            <w:r w:rsidRPr="001B57FC">
              <w:rPr>
                <w:rFonts w:ascii="Verdana" w:hAnsi="Verdana" w:cs="Verdana"/>
                <w:sz w:val="18"/>
                <w:szCs w:val="18"/>
                <w:lang w:val="de-DE"/>
              </w:rPr>
              <w:t>+48 77 452 73 52</w:t>
            </w:r>
          </w:p>
          <w:p w:rsidR="001B57FC" w:rsidRPr="001B57FC" w:rsidRDefault="008D3EC8" w:rsidP="00FF1CD4">
            <w:pPr>
              <w:rPr>
                <w:rFonts w:ascii="Verdana" w:hAnsi="Verdana"/>
                <w:sz w:val="18"/>
                <w:szCs w:val="18"/>
                <w:lang w:val="en-GB"/>
              </w:rPr>
            </w:pPr>
            <w:hyperlink r:id="rId27" w:history="1">
              <w:r w:rsidR="00FF1CD4" w:rsidRPr="001B57FC">
                <w:rPr>
                  <w:rStyle w:val="Hipercze"/>
                  <w:rFonts w:ascii="Verdana" w:hAnsi="Verdana" w:cs="Verdana"/>
                  <w:sz w:val="18"/>
                  <w:szCs w:val="18"/>
                  <w:lang w:val="de-DE"/>
                </w:rPr>
                <w:t>erasmus@uni.opole.pl</w:t>
              </w:r>
            </w:hyperlink>
          </w:p>
        </w:tc>
        <w:tc>
          <w:tcPr>
            <w:tcW w:w="3402" w:type="dxa"/>
            <w:shd w:val="clear" w:color="auto" w:fill="auto"/>
          </w:tcPr>
          <w:p w:rsidR="001B57FC" w:rsidRPr="001B57FC" w:rsidRDefault="008D3EC8" w:rsidP="001B57FC">
            <w:pPr>
              <w:rPr>
                <w:rStyle w:val="Hipercze"/>
                <w:rFonts w:ascii="Verdana" w:hAnsi="Verdana" w:cs="Verdana"/>
                <w:sz w:val="18"/>
                <w:szCs w:val="18"/>
                <w:lang w:val="en-GB"/>
              </w:rPr>
            </w:pPr>
            <w:hyperlink r:id="rId28" w:history="1">
              <w:r w:rsidR="001B57FC" w:rsidRPr="001B57FC">
                <w:rPr>
                  <w:rStyle w:val="Hipercze"/>
                  <w:rFonts w:ascii="Verdana" w:hAnsi="Verdana" w:cs="Verdana"/>
                  <w:sz w:val="18"/>
                  <w:szCs w:val="18"/>
                  <w:lang w:val="en-GB"/>
                </w:rPr>
                <w:t>www.kampus.uni.opole.pl</w:t>
              </w:r>
            </w:hyperlink>
          </w:p>
          <w:p w:rsidR="001B57FC" w:rsidRPr="001B57FC" w:rsidRDefault="008D3EC8" w:rsidP="001B57FC">
            <w:pPr>
              <w:rPr>
                <w:rFonts w:ascii="Verdana" w:hAnsi="Verdana"/>
                <w:sz w:val="18"/>
                <w:szCs w:val="18"/>
                <w:lang w:val="en-GB"/>
              </w:rPr>
            </w:pPr>
            <w:hyperlink r:id="rId29" w:history="1">
              <w:r w:rsidR="001B57FC" w:rsidRPr="001B57FC">
                <w:rPr>
                  <w:rStyle w:val="Hipercze"/>
                  <w:rFonts w:ascii="Verdana" w:hAnsi="Verdana"/>
                  <w:sz w:val="18"/>
                  <w:szCs w:val="18"/>
                </w:rPr>
                <w:t>http://studies.uni.opole.pl/</w:t>
              </w:r>
            </w:hyperlink>
          </w:p>
        </w:tc>
      </w:tr>
      <w:tr w:rsidR="000F2B4B" w:rsidRPr="00944070" w:rsidTr="00846F4A">
        <w:trPr>
          <w:trHeight w:val="454"/>
        </w:trPr>
        <w:tc>
          <w:tcPr>
            <w:tcW w:w="1842" w:type="dxa"/>
            <w:shd w:val="clear" w:color="auto" w:fill="auto"/>
          </w:tcPr>
          <w:p w:rsidR="000F2B4B" w:rsidRPr="007952B3" w:rsidRDefault="000F2B4B" w:rsidP="007B3181">
            <w:pPr>
              <w:rPr>
                <w:rFonts w:ascii="Verdana" w:hAnsi="Verdana"/>
                <w:sz w:val="18"/>
                <w:szCs w:val="18"/>
                <w:lang w:val="en-GB"/>
              </w:rPr>
            </w:pPr>
          </w:p>
        </w:tc>
        <w:tc>
          <w:tcPr>
            <w:tcW w:w="3828" w:type="dxa"/>
            <w:shd w:val="clear" w:color="auto" w:fill="auto"/>
          </w:tcPr>
          <w:p w:rsidR="000F2B4B" w:rsidRPr="007952B3" w:rsidRDefault="000F2B4B" w:rsidP="007B3181">
            <w:pPr>
              <w:rPr>
                <w:rFonts w:ascii="Verdana" w:hAnsi="Verdana"/>
                <w:sz w:val="18"/>
                <w:szCs w:val="18"/>
                <w:lang w:val="en-GB"/>
              </w:rPr>
            </w:pPr>
          </w:p>
        </w:tc>
        <w:tc>
          <w:tcPr>
            <w:tcW w:w="3402" w:type="dxa"/>
            <w:shd w:val="clear" w:color="auto" w:fill="auto"/>
          </w:tcPr>
          <w:p w:rsidR="000F2B4B" w:rsidRPr="007952B3" w:rsidRDefault="000F2B4B" w:rsidP="007B3181">
            <w:pPr>
              <w:rPr>
                <w:rFonts w:ascii="Verdana" w:hAnsi="Verdana"/>
                <w:sz w:val="18"/>
                <w:szCs w:val="18"/>
                <w:lang w:val="en-GB"/>
              </w:rPr>
            </w:pPr>
          </w:p>
        </w:tc>
      </w:tr>
    </w:tbl>
    <w:p w:rsidR="000F2B4B" w:rsidRPr="00E46AF7" w:rsidRDefault="000F2B4B" w:rsidP="000F2B4B">
      <w:pPr>
        <w:autoSpaceDE w:val="0"/>
        <w:autoSpaceDN w:val="0"/>
        <w:adjustRightInd w:val="0"/>
        <w:spacing w:after="360"/>
        <w:ind w:left="709"/>
        <w:jc w:val="both"/>
        <w:rPr>
          <w:rFonts w:ascii="Verdana" w:hAnsi="Verdana"/>
          <w:i/>
          <w:sz w:val="20"/>
          <w:lang w:val="en-GB"/>
        </w:rPr>
      </w:pPr>
      <w:bookmarkStart w:id="2" w:name="_GoBack"/>
      <w:bookmarkEnd w:id="2"/>
    </w:p>
    <w:p w:rsidR="000F2B4B" w:rsidRPr="00E46AF7" w:rsidRDefault="000F2B4B" w:rsidP="000F2B4B">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0F2B4B" w:rsidRPr="00641F44" w:rsidRDefault="000F2B4B" w:rsidP="000F2B4B">
      <w:pPr>
        <w:pStyle w:val="Akapitzlist"/>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w:t>
      </w:r>
      <w:r w:rsidRPr="00641F44">
        <w:rPr>
          <w:rFonts w:ascii="Verdana" w:hAnsi="Verdana"/>
          <w:sz w:val="20"/>
          <w:szCs w:val="20"/>
          <w:lang w:eastAsia="en-GB"/>
        </w:rPr>
        <w:lastRenderedPageBreak/>
        <w:t xml:space="preserve">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rsidR="000F2B4B" w:rsidRDefault="000F2B4B" w:rsidP="000F2B4B">
      <w:pPr>
        <w:pStyle w:val="Akapitzlist"/>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072"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26"/>
        <w:gridCol w:w="3679"/>
        <w:gridCol w:w="3267"/>
      </w:tblGrid>
      <w:tr w:rsidR="000F2B4B" w:rsidRPr="00944070" w:rsidTr="00B20534">
        <w:trPr>
          <w:trHeight w:val="663"/>
        </w:trPr>
        <w:tc>
          <w:tcPr>
            <w:tcW w:w="2126" w:type="dxa"/>
            <w:shd w:val="clear" w:color="auto" w:fill="003399"/>
          </w:tcPr>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t xml:space="preserve">Institution </w:t>
            </w:r>
            <w:r w:rsidRPr="007B4790">
              <w:rPr>
                <w:rFonts w:ascii="Verdana" w:hAnsi="Verdana"/>
                <w:b/>
                <w:bCs/>
                <w:color w:val="FFFFFF"/>
                <w:sz w:val="18"/>
                <w:szCs w:val="18"/>
                <w:lang w:val="en-GB"/>
              </w:rPr>
              <w:br/>
              <w:t>[Erasmus code]</w:t>
            </w:r>
          </w:p>
        </w:tc>
        <w:tc>
          <w:tcPr>
            <w:tcW w:w="3679" w:type="dxa"/>
            <w:shd w:val="clear" w:color="auto" w:fill="003399"/>
          </w:tcPr>
          <w:p w:rsidR="000F2B4B" w:rsidRPr="007B4790" w:rsidRDefault="000F2B4B" w:rsidP="007B3181">
            <w:pPr>
              <w:spacing w:after="0"/>
              <w:jc w:val="center"/>
              <w:rPr>
                <w:rFonts w:ascii="Verdana" w:hAnsi="Verdana"/>
                <w:b/>
                <w:bCs/>
                <w:color w:val="FFFFFF"/>
                <w:sz w:val="18"/>
                <w:szCs w:val="18"/>
                <w:lang w:val="en-GB"/>
              </w:rPr>
            </w:pPr>
            <w:r w:rsidRPr="007B4790">
              <w:rPr>
                <w:rFonts w:ascii="Verdana" w:hAnsi="Verdana"/>
                <w:b/>
                <w:bCs/>
                <w:color w:val="FFFFFF"/>
                <w:sz w:val="18"/>
                <w:szCs w:val="18"/>
                <w:lang w:val="en-GB"/>
              </w:rPr>
              <w:t>Contact details</w:t>
            </w:r>
          </w:p>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t>(email, phone)</w:t>
            </w:r>
          </w:p>
        </w:tc>
        <w:tc>
          <w:tcPr>
            <w:tcW w:w="3267" w:type="dxa"/>
            <w:shd w:val="clear" w:color="auto" w:fill="003399"/>
          </w:tcPr>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t>Website for information</w:t>
            </w:r>
          </w:p>
        </w:tc>
      </w:tr>
      <w:tr w:rsidR="001B57FC" w:rsidRPr="00944070" w:rsidTr="00B20534">
        <w:trPr>
          <w:trHeight w:val="442"/>
        </w:trPr>
        <w:tc>
          <w:tcPr>
            <w:tcW w:w="2126" w:type="dxa"/>
            <w:shd w:val="clear" w:color="auto" w:fill="auto"/>
            <w:vAlign w:val="center"/>
          </w:tcPr>
          <w:p w:rsidR="001B57FC" w:rsidRPr="001B57FC" w:rsidRDefault="001B57FC" w:rsidP="001B57FC">
            <w:pPr>
              <w:rPr>
                <w:rFonts w:ascii="Verdana" w:hAnsi="Verdana"/>
                <w:sz w:val="18"/>
                <w:szCs w:val="18"/>
                <w:lang w:val="en-GB"/>
              </w:rPr>
            </w:pPr>
            <w:r w:rsidRPr="001B57FC">
              <w:rPr>
                <w:rFonts w:ascii="Verdana" w:hAnsi="Verdana"/>
                <w:sz w:val="18"/>
                <w:szCs w:val="18"/>
                <w:lang w:val="en-GB"/>
              </w:rPr>
              <w:t>PL OPOLE01</w:t>
            </w:r>
          </w:p>
        </w:tc>
        <w:tc>
          <w:tcPr>
            <w:tcW w:w="3679" w:type="dxa"/>
            <w:shd w:val="clear" w:color="auto" w:fill="auto"/>
            <w:vAlign w:val="center"/>
          </w:tcPr>
          <w:p w:rsidR="001B57FC" w:rsidRPr="001B57FC" w:rsidRDefault="001B57FC" w:rsidP="001B57FC">
            <w:pPr>
              <w:spacing w:after="0" w:line="240" w:lineRule="auto"/>
              <w:rPr>
                <w:rFonts w:ascii="Verdana" w:hAnsi="Verdana" w:cs="Verdana"/>
                <w:sz w:val="18"/>
                <w:szCs w:val="18"/>
                <w:lang w:val="de-DE"/>
              </w:rPr>
            </w:pPr>
            <w:r w:rsidRPr="001B57FC">
              <w:rPr>
                <w:rFonts w:ascii="Verdana" w:hAnsi="Verdana" w:cs="Verdana"/>
                <w:sz w:val="18"/>
                <w:szCs w:val="18"/>
                <w:lang w:val="de-DE"/>
              </w:rPr>
              <w:t>Office for Research and Project Management</w:t>
            </w:r>
          </w:p>
          <w:p w:rsidR="001B57FC" w:rsidRPr="001B57FC" w:rsidRDefault="001B57FC" w:rsidP="001B57FC">
            <w:pPr>
              <w:spacing w:after="0" w:line="240" w:lineRule="auto"/>
              <w:rPr>
                <w:rFonts w:ascii="Verdana" w:hAnsi="Verdana" w:cs="Verdana"/>
                <w:sz w:val="18"/>
                <w:szCs w:val="18"/>
                <w:lang w:val="de-DE"/>
              </w:rPr>
            </w:pPr>
            <w:r w:rsidRPr="001B57FC">
              <w:rPr>
                <w:rFonts w:ascii="Verdana" w:hAnsi="Verdana" w:cs="Verdana"/>
                <w:sz w:val="18"/>
                <w:szCs w:val="18"/>
                <w:lang w:val="de-DE"/>
              </w:rPr>
              <w:t xml:space="preserve">Tel.: +48 77 452 73 53, </w:t>
            </w:r>
          </w:p>
          <w:p w:rsidR="001B57FC" w:rsidRPr="001B57FC" w:rsidRDefault="001B57FC" w:rsidP="001B57FC">
            <w:pPr>
              <w:spacing w:after="0" w:line="240" w:lineRule="auto"/>
              <w:rPr>
                <w:rFonts w:ascii="Verdana" w:hAnsi="Verdana" w:cs="Verdana"/>
                <w:sz w:val="18"/>
                <w:szCs w:val="18"/>
                <w:lang w:val="de-DE"/>
              </w:rPr>
            </w:pPr>
            <w:r w:rsidRPr="001B57FC">
              <w:rPr>
                <w:rFonts w:ascii="Verdana" w:hAnsi="Verdana" w:cs="Verdana"/>
                <w:sz w:val="18"/>
                <w:szCs w:val="18"/>
                <w:lang w:val="de-DE"/>
              </w:rPr>
              <w:t>+48 77 452 73 52</w:t>
            </w:r>
          </w:p>
          <w:p w:rsidR="001B57FC" w:rsidRPr="001B57FC" w:rsidRDefault="008D3EC8" w:rsidP="001B57FC">
            <w:pPr>
              <w:rPr>
                <w:rFonts w:ascii="Verdana" w:hAnsi="Verdana"/>
                <w:sz w:val="18"/>
                <w:szCs w:val="18"/>
                <w:lang w:val="en-GB"/>
              </w:rPr>
            </w:pPr>
            <w:hyperlink r:id="rId30" w:history="1">
              <w:r w:rsidR="001B57FC" w:rsidRPr="001B57FC">
                <w:rPr>
                  <w:rStyle w:val="Hipercze"/>
                  <w:rFonts w:ascii="Verdana" w:hAnsi="Verdana" w:cs="Verdana"/>
                  <w:sz w:val="18"/>
                  <w:szCs w:val="18"/>
                  <w:lang w:val="de-DE"/>
                </w:rPr>
                <w:t>erasmus@uni.opole.pl</w:t>
              </w:r>
            </w:hyperlink>
          </w:p>
        </w:tc>
        <w:tc>
          <w:tcPr>
            <w:tcW w:w="3267" w:type="dxa"/>
            <w:shd w:val="clear" w:color="auto" w:fill="auto"/>
            <w:vAlign w:val="center"/>
          </w:tcPr>
          <w:p w:rsidR="001B57FC" w:rsidRPr="001B57FC" w:rsidRDefault="008D3EC8" w:rsidP="001B57FC">
            <w:pPr>
              <w:rPr>
                <w:rStyle w:val="Hipercze"/>
                <w:rFonts w:ascii="Verdana" w:hAnsi="Verdana" w:cs="Verdana"/>
                <w:sz w:val="18"/>
                <w:szCs w:val="18"/>
                <w:lang w:val="en-GB"/>
              </w:rPr>
            </w:pPr>
            <w:hyperlink r:id="rId31" w:history="1">
              <w:r w:rsidR="001B57FC" w:rsidRPr="001B57FC">
                <w:rPr>
                  <w:rStyle w:val="Hipercze"/>
                  <w:rFonts w:ascii="Verdana" w:hAnsi="Verdana" w:cs="Verdana"/>
                  <w:sz w:val="18"/>
                  <w:szCs w:val="18"/>
                  <w:lang w:val="en-GB"/>
                </w:rPr>
                <w:t>www.erasmusplus.uni.opole.pl</w:t>
              </w:r>
            </w:hyperlink>
          </w:p>
          <w:p w:rsidR="001B57FC" w:rsidRPr="001B57FC" w:rsidRDefault="008D3EC8" w:rsidP="001B57FC">
            <w:pPr>
              <w:rPr>
                <w:rFonts w:ascii="Verdana" w:hAnsi="Verdana"/>
                <w:sz w:val="18"/>
                <w:szCs w:val="18"/>
                <w:lang w:val="en-GB"/>
              </w:rPr>
            </w:pPr>
            <w:hyperlink r:id="rId32" w:history="1">
              <w:r w:rsidR="001B57FC" w:rsidRPr="001B57FC">
                <w:rPr>
                  <w:rStyle w:val="Hipercze"/>
                  <w:rFonts w:ascii="Verdana" w:hAnsi="Verdana"/>
                  <w:sz w:val="18"/>
                  <w:szCs w:val="18"/>
                </w:rPr>
                <w:t>http://studies.uni.opole.pl/</w:t>
              </w:r>
            </w:hyperlink>
          </w:p>
        </w:tc>
      </w:tr>
      <w:tr w:rsidR="000F2B4B" w:rsidRPr="00944070" w:rsidTr="00B20534">
        <w:trPr>
          <w:trHeight w:val="442"/>
        </w:trPr>
        <w:tc>
          <w:tcPr>
            <w:tcW w:w="2126" w:type="dxa"/>
            <w:shd w:val="clear" w:color="auto" w:fill="auto"/>
          </w:tcPr>
          <w:p w:rsidR="000F2B4B" w:rsidRPr="007952B3" w:rsidRDefault="000F2B4B" w:rsidP="007B3181">
            <w:pPr>
              <w:rPr>
                <w:rFonts w:ascii="Verdana" w:hAnsi="Verdana"/>
                <w:sz w:val="18"/>
                <w:szCs w:val="18"/>
                <w:lang w:val="en-GB"/>
              </w:rPr>
            </w:pPr>
          </w:p>
        </w:tc>
        <w:tc>
          <w:tcPr>
            <w:tcW w:w="3679" w:type="dxa"/>
            <w:shd w:val="clear" w:color="auto" w:fill="auto"/>
          </w:tcPr>
          <w:p w:rsidR="000F2B4B" w:rsidRPr="007952B3" w:rsidRDefault="000F2B4B" w:rsidP="007B3181">
            <w:pPr>
              <w:rPr>
                <w:rFonts w:ascii="Verdana" w:hAnsi="Verdana"/>
                <w:sz w:val="18"/>
                <w:szCs w:val="18"/>
                <w:lang w:val="en-GB"/>
              </w:rPr>
            </w:pPr>
          </w:p>
        </w:tc>
        <w:tc>
          <w:tcPr>
            <w:tcW w:w="3267" w:type="dxa"/>
            <w:shd w:val="clear" w:color="auto" w:fill="auto"/>
          </w:tcPr>
          <w:p w:rsidR="000F2B4B" w:rsidRPr="007952B3" w:rsidRDefault="000F2B4B" w:rsidP="007B3181">
            <w:pPr>
              <w:rPr>
                <w:rFonts w:ascii="Verdana" w:hAnsi="Verdana"/>
                <w:sz w:val="18"/>
                <w:szCs w:val="18"/>
                <w:lang w:val="en-GB"/>
              </w:rPr>
            </w:pPr>
          </w:p>
        </w:tc>
      </w:tr>
    </w:tbl>
    <w:p w:rsidR="000F2B4B" w:rsidRPr="00641F44" w:rsidRDefault="000F2B4B" w:rsidP="000F2B4B">
      <w:pPr>
        <w:pStyle w:val="Akapitzlist"/>
        <w:widowControl w:val="0"/>
        <w:tabs>
          <w:tab w:val="left" w:pos="-360"/>
        </w:tabs>
        <w:spacing w:before="120"/>
        <w:ind w:left="0"/>
        <w:jc w:val="both"/>
        <w:rPr>
          <w:rFonts w:ascii="Verdana" w:hAnsi="Verdana"/>
          <w:sz w:val="20"/>
          <w:szCs w:val="20"/>
        </w:rPr>
      </w:pPr>
    </w:p>
    <w:p w:rsidR="000F2B4B" w:rsidRPr="00E46AF7" w:rsidRDefault="000F2B4B" w:rsidP="000F2B4B">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0F2B4B" w:rsidRPr="00641F44" w:rsidRDefault="000F2B4B" w:rsidP="000F2B4B">
      <w:pPr>
        <w:pStyle w:val="Akapitzlist"/>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0F2B4B" w:rsidRPr="00641F44" w:rsidRDefault="000F2B4B" w:rsidP="000F2B4B">
      <w:pPr>
        <w:pStyle w:val="Akapitzlist"/>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072"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3496"/>
        <w:gridCol w:w="3308"/>
      </w:tblGrid>
      <w:tr w:rsidR="000F2B4B" w:rsidRPr="00944070" w:rsidTr="001B57FC">
        <w:trPr>
          <w:trHeight w:val="634"/>
        </w:trPr>
        <w:tc>
          <w:tcPr>
            <w:tcW w:w="2268" w:type="dxa"/>
            <w:shd w:val="clear" w:color="auto" w:fill="003399"/>
          </w:tcPr>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t xml:space="preserve">Institution </w:t>
            </w:r>
            <w:r w:rsidRPr="007B4790">
              <w:rPr>
                <w:rFonts w:ascii="Verdana" w:hAnsi="Verdana"/>
                <w:b/>
                <w:bCs/>
                <w:color w:val="FFFFFF"/>
                <w:sz w:val="18"/>
                <w:szCs w:val="18"/>
                <w:lang w:val="en-GB"/>
              </w:rPr>
              <w:br/>
              <w:t>[Erasmus code]</w:t>
            </w:r>
          </w:p>
        </w:tc>
        <w:tc>
          <w:tcPr>
            <w:tcW w:w="3496" w:type="dxa"/>
            <w:shd w:val="clear" w:color="auto" w:fill="003399"/>
          </w:tcPr>
          <w:p w:rsidR="000F2B4B" w:rsidRPr="007B4790" w:rsidRDefault="000F2B4B" w:rsidP="007B3181">
            <w:pPr>
              <w:spacing w:after="0"/>
              <w:jc w:val="center"/>
              <w:rPr>
                <w:rFonts w:ascii="Verdana" w:hAnsi="Verdana"/>
                <w:b/>
                <w:bCs/>
                <w:color w:val="FFFFFF"/>
                <w:sz w:val="18"/>
                <w:szCs w:val="18"/>
                <w:lang w:val="en-GB"/>
              </w:rPr>
            </w:pPr>
            <w:r w:rsidRPr="007B4790">
              <w:rPr>
                <w:rFonts w:ascii="Verdana" w:hAnsi="Verdana"/>
                <w:b/>
                <w:bCs/>
                <w:color w:val="FFFFFF"/>
                <w:sz w:val="18"/>
                <w:szCs w:val="18"/>
                <w:lang w:val="en-GB"/>
              </w:rPr>
              <w:t>Contact details</w:t>
            </w:r>
          </w:p>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t>(email, phone)</w:t>
            </w:r>
          </w:p>
        </w:tc>
        <w:tc>
          <w:tcPr>
            <w:tcW w:w="3308" w:type="dxa"/>
            <w:shd w:val="clear" w:color="auto" w:fill="003399"/>
          </w:tcPr>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t>Website for information</w:t>
            </w:r>
          </w:p>
        </w:tc>
      </w:tr>
      <w:tr w:rsidR="001B57FC" w:rsidRPr="00944070" w:rsidTr="00446836">
        <w:trPr>
          <w:trHeight w:val="422"/>
        </w:trPr>
        <w:tc>
          <w:tcPr>
            <w:tcW w:w="2268" w:type="dxa"/>
            <w:shd w:val="clear" w:color="auto" w:fill="auto"/>
            <w:vAlign w:val="center"/>
          </w:tcPr>
          <w:p w:rsidR="001B57FC" w:rsidRPr="001B57FC" w:rsidRDefault="001B57FC" w:rsidP="001B57FC">
            <w:pPr>
              <w:rPr>
                <w:rFonts w:ascii="Verdana" w:hAnsi="Verdana"/>
                <w:sz w:val="18"/>
                <w:szCs w:val="18"/>
                <w:lang w:val="en-GB"/>
              </w:rPr>
            </w:pPr>
            <w:r w:rsidRPr="001B57FC">
              <w:rPr>
                <w:rFonts w:ascii="Verdana" w:hAnsi="Verdana"/>
                <w:sz w:val="18"/>
                <w:szCs w:val="18"/>
                <w:lang w:val="en-GB"/>
              </w:rPr>
              <w:t>PL OPOLE01</w:t>
            </w:r>
          </w:p>
        </w:tc>
        <w:tc>
          <w:tcPr>
            <w:tcW w:w="3496" w:type="dxa"/>
            <w:shd w:val="clear" w:color="auto" w:fill="auto"/>
            <w:vAlign w:val="center"/>
          </w:tcPr>
          <w:p w:rsidR="001B57FC" w:rsidRPr="001B57FC" w:rsidRDefault="001B57FC" w:rsidP="001B57FC">
            <w:pPr>
              <w:spacing w:after="0" w:line="240" w:lineRule="auto"/>
              <w:rPr>
                <w:rFonts w:ascii="Verdana" w:hAnsi="Verdana" w:cs="Verdana"/>
                <w:sz w:val="18"/>
                <w:szCs w:val="18"/>
                <w:lang w:val="de-DE"/>
              </w:rPr>
            </w:pPr>
            <w:r w:rsidRPr="001B57FC">
              <w:rPr>
                <w:rFonts w:ascii="Verdana" w:hAnsi="Verdana" w:cs="Verdana"/>
                <w:sz w:val="18"/>
                <w:szCs w:val="18"/>
                <w:lang w:val="de-DE"/>
              </w:rPr>
              <w:t>Office for Research and Project Management</w:t>
            </w:r>
          </w:p>
          <w:p w:rsidR="001B57FC" w:rsidRPr="001B57FC" w:rsidRDefault="001B57FC" w:rsidP="001B57FC">
            <w:pPr>
              <w:spacing w:after="0" w:line="240" w:lineRule="auto"/>
              <w:rPr>
                <w:rFonts w:ascii="Verdana" w:hAnsi="Verdana" w:cs="Verdana"/>
                <w:sz w:val="18"/>
                <w:szCs w:val="18"/>
                <w:lang w:val="de-DE"/>
              </w:rPr>
            </w:pPr>
            <w:r w:rsidRPr="001B57FC">
              <w:rPr>
                <w:rFonts w:ascii="Verdana" w:hAnsi="Verdana" w:cs="Verdana"/>
                <w:sz w:val="18"/>
                <w:szCs w:val="18"/>
                <w:lang w:val="de-DE"/>
              </w:rPr>
              <w:t xml:space="preserve">Tel.: +48 77 452 73 53, </w:t>
            </w:r>
          </w:p>
          <w:p w:rsidR="001B57FC" w:rsidRPr="001B57FC" w:rsidRDefault="001B57FC" w:rsidP="001B57FC">
            <w:pPr>
              <w:spacing w:after="0" w:line="240" w:lineRule="auto"/>
              <w:rPr>
                <w:rFonts w:ascii="Verdana" w:hAnsi="Verdana" w:cs="Verdana"/>
                <w:sz w:val="18"/>
                <w:szCs w:val="18"/>
                <w:lang w:val="de-DE"/>
              </w:rPr>
            </w:pPr>
            <w:r w:rsidRPr="001B57FC">
              <w:rPr>
                <w:rFonts w:ascii="Verdana" w:hAnsi="Verdana" w:cs="Verdana"/>
                <w:sz w:val="18"/>
                <w:szCs w:val="18"/>
                <w:lang w:val="de-DE"/>
              </w:rPr>
              <w:t>+48 77 452 73 52</w:t>
            </w:r>
          </w:p>
          <w:p w:rsidR="001B57FC" w:rsidRPr="001B57FC" w:rsidRDefault="008D3EC8" w:rsidP="001B57FC">
            <w:pPr>
              <w:rPr>
                <w:rFonts w:ascii="Verdana" w:hAnsi="Verdana"/>
                <w:sz w:val="18"/>
                <w:szCs w:val="18"/>
                <w:lang w:val="en-GB"/>
              </w:rPr>
            </w:pPr>
            <w:hyperlink r:id="rId33" w:history="1">
              <w:r w:rsidR="001B57FC" w:rsidRPr="001B57FC">
                <w:rPr>
                  <w:rStyle w:val="Hipercze"/>
                  <w:rFonts w:ascii="Verdana" w:hAnsi="Verdana" w:cs="Verdana"/>
                  <w:sz w:val="18"/>
                  <w:szCs w:val="18"/>
                  <w:lang w:val="de-DE"/>
                </w:rPr>
                <w:t>erasmus@uni.opole.pl</w:t>
              </w:r>
            </w:hyperlink>
          </w:p>
        </w:tc>
        <w:tc>
          <w:tcPr>
            <w:tcW w:w="3308" w:type="dxa"/>
            <w:shd w:val="clear" w:color="auto" w:fill="auto"/>
            <w:vAlign w:val="center"/>
          </w:tcPr>
          <w:p w:rsidR="001B57FC" w:rsidRPr="001B57FC" w:rsidRDefault="008D3EC8" w:rsidP="001B57FC">
            <w:pPr>
              <w:rPr>
                <w:rStyle w:val="Hipercze"/>
                <w:rFonts w:ascii="Verdana" w:hAnsi="Verdana" w:cs="Verdana"/>
                <w:sz w:val="18"/>
                <w:szCs w:val="18"/>
                <w:lang w:val="en-GB"/>
              </w:rPr>
            </w:pPr>
            <w:hyperlink r:id="rId34" w:history="1">
              <w:r w:rsidR="001B57FC" w:rsidRPr="001B57FC">
                <w:rPr>
                  <w:rStyle w:val="Hipercze"/>
                  <w:rFonts w:ascii="Verdana" w:hAnsi="Verdana" w:cs="Verdana"/>
                  <w:sz w:val="18"/>
                  <w:szCs w:val="18"/>
                  <w:lang w:val="en-GB"/>
                </w:rPr>
                <w:t>www.erasmusplus.uni.opole.pl</w:t>
              </w:r>
            </w:hyperlink>
          </w:p>
          <w:p w:rsidR="001B57FC" w:rsidRPr="001B57FC" w:rsidRDefault="008D3EC8" w:rsidP="001B57FC">
            <w:pPr>
              <w:rPr>
                <w:rFonts w:ascii="Verdana" w:hAnsi="Verdana"/>
                <w:sz w:val="18"/>
                <w:szCs w:val="18"/>
                <w:lang w:val="en-GB"/>
              </w:rPr>
            </w:pPr>
            <w:hyperlink r:id="rId35" w:history="1">
              <w:r w:rsidR="001B57FC" w:rsidRPr="001B57FC">
                <w:rPr>
                  <w:rStyle w:val="Hipercze"/>
                  <w:rFonts w:ascii="Verdana" w:hAnsi="Verdana"/>
                  <w:sz w:val="18"/>
                  <w:szCs w:val="18"/>
                </w:rPr>
                <w:t>http://studies.uni.opole.pl/</w:t>
              </w:r>
            </w:hyperlink>
          </w:p>
        </w:tc>
      </w:tr>
      <w:tr w:rsidR="000F2B4B" w:rsidRPr="00944070" w:rsidTr="001B57FC">
        <w:trPr>
          <w:trHeight w:val="422"/>
        </w:trPr>
        <w:tc>
          <w:tcPr>
            <w:tcW w:w="2268" w:type="dxa"/>
            <w:shd w:val="clear" w:color="auto" w:fill="auto"/>
          </w:tcPr>
          <w:p w:rsidR="000F2B4B" w:rsidRPr="00944070" w:rsidRDefault="000F2B4B" w:rsidP="007B3181">
            <w:pPr>
              <w:rPr>
                <w:rFonts w:ascii="Verdana" w:hAnsi="Verdana"/>
                <w:sz w:val="20"/>
                <w:lang w:val="en-GB"/>
              </w:rPr>
            </w:pPr>
          </w:p>
        </w:tc>
        <w:tc>
          <w:tcPr>
            <w:tcW w:w="3496" w:type="dxa"/>
            <w:shd w:val="clear" w:color="auto" w:fill="auto"/>
          </w:tcPr>
          <w:p w:rsidR="000F2B4B" w:rsidRPr="00944070" w:rsidRDefault="000F2B4B" w:rsidP="007B3181">
            <w:pPr>
              <w:rPr>
                <w:rFonts w:ascii="Verdana" w:hAnsi="Verdana"/>
                <w:sz w:val="20"/>
                <w:lang w:val="en-GB"/>
              </w:rPr>
            </w:pPr>
          </w:p>
        </w:tc>
        <w:tc>
          <w:tcPr>
            <w:tcW w:w="3308" w:type="dxa"/>
            <w:shd w:val="clear" w:color="auto" w:fill="auto"/>
          </w:tcPr>
          <w:p w:rsidR="000F2B4B" w:rsidRPr="00944070" w:rsidRDefault="000F2B4B" w:rsidP="007B3181">
            <w:pPr>
              <w:rPr>
                <w:rFonts w:ascii="Verdana" w:hAnsi="Verdana"/>
                <w:sz w:val="20"/>
                <w:lang w:val="en-GB"/>
              </w:rPr>
            </w:pPr>
          </w:p>
        </w:tc>
      </w:tr>
    </w:tbl>
    <w:p w:rsidR="000F2B4B" w:rsidRPr="00641F44" w:rsidRDefault="000F2B4B" w:rsidP="000F2B4B">
      <w:pPr>
        <w:pStyle w:val="Akapitzlist"/>
        <w:widowControl w:val="0"/>
        <w:tabs>
          <w:tab w:val="left" w:pos="-360"/>
        </w:tabs>
        <w:spacing w:before="120"/>
        <w:ind w:left="0"/>
        <w:jc w:val="both"/>
        <w:rPr>
          <w:rFonts w:ascii="Verdana" w:hAnsi="Verdana"/>
          <w:sz w:val="20"/>
          <w:szCs w:val="20"/>
        </w:rPr>
      </w:pPr>
    </w:p>
    <w:p w:rsidR="000F2B4B" w:rsidRDefault="000F2B4B" w:rsidP="000F2B4B">
      <w:pPr>
        <w:pStyle w:val="Akapitzlist"/>
        <w:widowControl w:val="0"/>
        <w:tabs>
          <w:tab w:val="left" w:pos="-360"/>
        </w:tabs>
        <w:spacing w:before="120"/>
        <w:ind w:left="0"/>
        <w:jc w:val="both"/>
        <w:rPr>
          <w:rFonts w:ascii="Verdana" w:hAnsi="Verdana"/>
          <w:b/>
          <w:color w:val="002060"/>
          <w:sz w:val="20"/>
          <w:szCs w:val="20"/>
        </w:rPr>
      </w:pPr>
    </w:p>
    <w:p w:rsidR="000F2B4B" w:rsidRPr="001A3AD5" w:rsidRDefault="000F2B4B" w:rsidP="001A3AD5">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909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1"/>
        <w:gridCol w:w="2367"/>
        <w:gridCol w:w="2428"/>
        <w:gridCol w:w="2675"/>
      </w:tblGrid>
      <w:tr w:rsidR="000F2B4B" w:rsidRPr="00944070" w:rsidTr="007B4790">
        <w:tc>
          <w:tcPr>
            <w:tcW w:w="1621" w:type="dxa"/>
            <w:shd w:val="clear" w:color="auto" w:fill="003399"/>
          </w:tcPr>
          <w:p w:rsidR="000F2B4B" w:rsidRPr="007B4790" w:rsidRDefault="000F2B4B" w:rsidP="007B3181">
            <w:pPr>
              <w:spacing w:after="0"/>
              <w:jc w:val="center"/>
              <w:rPr>
                <w:rFonts w:ascii="Verdana" w:hAnsi="Verdana"/>
                <w:b/>
                <w:bCs/>
                <w:color w:val="FFFFFF"/>
                <w:sz w:val="18"/>
                <w:szCs w:val="18"/>
                <w:lang w:val="en-GB"/>
              </w:rPr>
            </w:pPr>
            <w:r w:rsidRPr="007B4790">
              <w:rPr>
                <w:rFonts w:ascii="Verdana" w:hAnsi="Verdana"/>
                <w:b/>
                <w:bCs/>
                <w:color w:val="FFFFFF"/>
                <w:sz w:val="18"/>
                <w:szCs w:val="18"/>
                <w:lang w:val="en-GB"/>
              </w:rPr>
              <w:t>Receiving institution</w:t>
            </w:r>
          </w:p>
          <w:p w:rsidR="000F2B4B" w:rsidRPr="007B4790" w:rsidRDefault="000F2B4B" w:rsidP="007B3181">
            <w:pPr>
              <w:pStyle w:val="Default"/>
              <w:jc w:val="center"/>
              <w:rPr>
                <w:b/>
                <w:bCs/>
                <w:sz w:val="18"/>
                <w:szCs w:val="18"/>
              </w:rPr>
            </w:pPr>
            <w:r w:rsidRPr="007B4790">
              <w:rPr>
                <w:b/>
                <w:bCs/>
                <w:color w:val="FFFFFF"/>
                <w:sz w:val="18"/>
                <w:szCs w:val="18"/>
                <w:lang w:val="en-GB"/>
              </w:rPr>
              <w:t>[Erasmus code]</w:t>
            </w:r>
          </w:p>
        </w:tc>
        <w:tc>
          <w:tcPr>
            <w:tcW w:w="2367" w:type="dxa"/>
            <w:shd w:val="clear" w:color="auto" w:fill="003399"/>
          </w:tcPr>
          <w:p w:rsidR="000F2B4B" w:rsidRPr="007B4790" w:rsidRDefault="000F2B4B" w:rsidP="007B3181">
            <w:pPr>
              <w:pStyle w:val="Default"/>
              <w:jc w:val="center"/>
              <w:rPr>
                <w:rFonts w:cs="Arial"/>
                <w:b/>
                <w:bCs/>
                <w:color w:val="FFFFFF"/>
                <w:sz w:val="18"/>
                <w:szCs w:val="18"/>
                <w:lang w:val="en-GB" w:eastAsia="ja-JP"/>
              </w:rPr>
            </w:pPr>
            <w:r w:rsidRPr="007B4790">
              <w:rPr>
                <w:rFonts w:cs="Arial"/>
                <w:b/>
                <w:bCs/>
                <w:color w:val="FFFFFF"/>
                <w:sz w:val="18"/>
                <w:szCs w:val="18"/>
                <w:lang w:val="en-GB" w:eastAsia="ja-JP"/>
              </w:rPr>
              <w:t xml:space="preserve">Information on recognition process / other useful information: </w:t>
            </w:r>
          </w:p>
          <w:p w:rsidR="000F2B4B" w:rsidRPr="007B4790" w:rsidRDefault="000F2B4B" w:rsidP="007B3181">
            <w:pPr>
              <w:pStyle w:val="Default"/>
              <w:jc w:val="center"/>
              <w:rPr>
                <w:rFonts w:cs="Arial"/>
                <w:b/>
                <w:bCs/>
                <w:color w:val="FFFFFF"/>
                <w:sz w:val="18"/>
                <w:szCs w:val="18"/>
                <w:lang w:val="en-GB" w:eastAsia="ja-JP"/>
              </w:rPr>
            </w:pPr>
          </w:p>
        </w:tc>
        <w:tc>
          <w:tcPr>
            <w:tcW w:w="2428" w:type="dxa"/>
            <w:shd w:val="clear" w:color="auto" w:fill="003399"/>
          </w:tcPr>
          <w:p w:rsidR="000F2B4B" w:rsidRPr="007B4790" w:rsidRDefault="000F2B4B" w:rsidP="007B3181">
            <w:pPr>
              <w:pStyle w:val="Default"/>
              <w:jc w:val="center"/>
              <w:rPr>
                <w:rFonts w:cs="Arial"/>
                <w:b/>
                <w:bCs/>
                <w:color w:val="FFFFFF"/>
                <w:sz w:val="18"/>
                <w:szCs w:val="18"/>
                <w:lang w:val="en-GB" w:eastAsia="ja-JP"/>
              </w:rPr>
            </w:pPr>
            <w:r w:rsidRPr="007B4790">
              <w:rPr>
                <w:rFonts w:cs="Arial"/>
                <w:b/>
                <w:bCs/>
                <w:color w:val="FFFFFF"/>
                <w:sz w:val="18"/>
                <w:szCs w:val="18"/>
                <w:lang w:val="en-GB" w:eastAsia="ja-JP"/>
              </w:rPr>
              <w:t xml:space="preserve">Contact details </w:t>
            </w:r>
          </w:p>
          <w:p w:rsidR="000F2B4B" w:rsidRPr="007B4790" w:rsidRDefault="000F2B4B" w:rsidP="007B3181">
            <w:pPr>
              <w:spacing w:after="0"/>
              <w:jc w:val="center"/>
              <w:rPr>
                <w:rFonts w:ascii="Verdana" w:hAnsi="Verdana"/>
                <w:b/>
                <w:bCs/>
                <w:color w:val="FFFFFF"/>
                <w:sz w:val="18"/>
                <w:szCs w:val="18"/>
                <w:lang w:val="en-GB"/>
              </w:rPr>
            </w:pPr>
            <w:r w:rsidRPr="007B4790">
              <w:rPr>
                <w:rFonts w:ascii="Verdana" w:hAnsi="Verdana"/>
                <w:b/>
                <w:bCs/>
                <w:color w:val="FFFFFF"/>
                <w:sz w:val="18"/>
                <w:szCs w:val="18"/>
                <w:lang w:val="en-GB"/>
              </w:rPr>
              <w:t xml:space="preserve">(email, phone) </w:t>
            </w:r>
          </w:p>
        </w:tc>
        <w:tc>
          <w:tcPr>
            <w:tcW w:w="2675" w:type="dxa"/>
            <w:shd w:val="clear" w:color="auto" w:fill="003399"/>
          </w:tcPr>
          <w:p w:rsidR="000F2B4B" w:rsidRPr="007B4790" w:rsidRDefault="000F2B4B" w:rsidP="007B3181">
            <w:pPr>
              <w:pStyle w:val="Default"/>
              <w:jc w:val="center"/>
              <w:rPr>
                <w:rFonts w:cs="Arial"/>
                <w:b/>
                <w:bCs/>
                <w:color w:val="FFFFFF"/>
                <w:sz w:val="18"/>
                <w:szCs w:val="18"/>
                <w:lang w:val="en-GB" w:eastAsia="ja-JP"/>
              </w:rPr>
            </w:pPr>
            <w:r w:rsidRPr="007B4790">
              <w:rPr>
                <w:rFonts w:cs="Arial"/>
                <w:b/>
                <w:bCs/>
                <w:color w:val="FFFFFF"/>
                <w:sz w:val="18"/>
                <w:szCs w:val="18"/>
                <w:lang w:val="en-GB" w:eastAsia="ja-JP"/>
              </w:rPr>
              <w:t>Website for information</w:t>
            </w:r>
          </w:p>
          <w:p w:rsidR="000F2B4B" w:rsidRPr="007B4790" w:rsidRDefault="000F2B4B" w:rsidP="007B3181">
            <w:pPr>
              <w:jc w:val="center"/>
              <w:rPr>
                <w:rFonts w:ascii="Verdana" w:hAnsi="Verdana"/>
                <w:b/>
                <w:bCs/>
                <w:color w:val="FFFFFF"/>
                <w:sz w:val="18"/>
                <w:szCs w:val="18"/>
                <w:lang w:val="en-GB"/>
              </w:rPr>
            </w:pPr>
          </w:p>
        </w:tc>
      </w:tr>
      <w:tr w:rsidR="00B20534" w:rsidRPr="00944070" w:rsidTr="007B4790">
        <w:tc>
          <w:tcPr>
            <w:tcW w:w="1621" w:type="dxa"/>
          </w:tcPr>
          <w:p w:rsidR="00B20534" w:rsidRPr="00B20534" w:rsidRDefault="00B20534" w:rsidP="00B20534">
            <w:pPr>
              <w:spacing w:after="0" w:line="240" w:lineRule="auto"/>
              <w:rPr>
                <w:rFonts w:ascii="Verdana" w:hAnsi="Verdana"/>
                <w:sz w:val="18"/>
                <w:szCs w:val="18"/>
                <w:lang w:val="en-GB"/>
              </w:rPr>
            </w:pPr>
            <w:r w:rsidRPr="00B20534">
              <w:rPr>
                <w:rFonts w:ascii="Verdana" w:hAnsi="Verdana"/>
                <w:sz w:val="18"/>
                <w:szCs w:val="18"/>
                <w:lang w:val="en-GB"/>
              </w:rPr>
              <w:t>PL OPOLE01</w:t>
            </w:r>
          </w:p>
          <w:p w:rsidR="00B20534" w:rsidRPr="00B20534" w:rsidRDefault="00B20534" w:rsidP="00B20534">
            <w:pPr>
              <w:spacing w:after="0" w:line="240" w:lineRule="auto"/>
              <w:rPr>
                <w:rFonts w:ascii="Verdana" w:hAnsi="Verdana"/>
                <w:sz w:val="18"/>
                <w:szCs w:val="18"/>
                <w:lang w:val="en-GB"/>
              </w:rPr>
            </w:pPr>
          </w:p>
          <w:p w:rsidR="00B20534" w:rsidRPr="00B20534" w:rsidRDefault="00B20534" w:rsidP="00B20534">
            <w:pPr>
              <w:rPr>
                <w:rFonts w:ascii="Verdana" w:hAnsi="Verdana"/>
                <w:sz w:val="18"/>
                <w:szCs w:val="18"/>
                <w:lang w:val="en-GB"/>
              </w:rPr>
            </w:pPr>
          </w:p>
        </w:tc>
        <w:tc>
          <w:tcPr>
            <w:tcW w:w="2367" w:type="dxa"/>
            <w:shd w:val="clear" w:color="auto" w:fill="auto"/>
          </w:tcPr>
          <w:p w:rsidR="00B20534" w:rsidRPr="00B20534" w:rsidRDefault="00B20534" w:rsidP="00B20534">
            <w:pPr>
              <w:jc w:val="center"/>
              <w:rPr>
                <w:rFonts w:ascii="Verdana" w:hAnsi="Verdana"/>
                <w:sz w:val="18"/>
                <w:szCs w:val="18"/>
                <w:lang w:val="en-GB"/>
              </w:rPr>
            </w:pPr>
          </w:p>
        </w:tc>
        <w:tc>
          <w:tcPr>
            <w:tcW w:w="2428" w:type="dxa"/>
          </w:tcPr>
          <w:p w:rsidR="00B20534" w:rsidRPr="00B20534" w:rsidRDefault="00B20534" w:rsidP="00B20534">
            <w:pPr>
              <w:spacing w:after="0" w:line="240" w:lineRule="auto"/>
              <w:rPr>
                <w:rFonts w:ascii="Verdana" w:hAnsi="Verdana" w:cs="Verdana"/>
                <w:sz w:val="18"/>
                <w:szCs w:val="18"/>
                <w:lang w:val="de-DE"/>
              </w:rPr>
            </w:pPr>
            <w:r w:rsidRPr="00B20534">
              <w:rPr>
                <w:rFonts w:ascii="Verdana" w:hAnsi="Verdana" w:cs="Verdana"/>
                <w:sz w:val="18"/>
                <w:szCs w:val="18"/>
                <w:lang w:val="de-DE"/>
              </w:rPr>
              <w:t>Office for Research and Project Management</w:t>
            </w:r>
          </w:p>
          <w:p w:rsidR="00B20534" w:rsidRDefault="00B20534" w:rsidP="00B20534">
            <w:pPr>
              <w:spacing w:after="0" w:line="240" w:lineRule="auto"/>
              <w:rPr>
                <w:rFonts w:ascii="Verdana" w:hAnsi="Verdana" w:cs="Verdana"/>
                <w:sz w:val="18"/>
                <w:szCs w:val="18"/>
                <w:lang w:val="de-DE"/>
              </w:rPr>
            </w:pPr>
            <w:r w:rsidRPr="00B20534">
              <w:rPr>
                <w:rFonts w:ascii="Verdana" w:hAnsi="Verdana" w:cs="Verdana"/>
                <w:sz w:val="18"/>
                <w:szCs w:val="18"/>
                <w:lang w:val="de-DE"/>
              </w:rPr>
              <w:t>Tel.: +48 77 452 73 53</w:t>
            </w:r>
          </w:p>
          <w:p w:rsidR="00B20534" w:rsidRPr="00B20534" w:rsidRDefault="00B20534" w:rsidP="00B20534">
            <w:pPr>
              <w:spacing w:after="0" w:line="240" w:lineRule="auto"/>
              <w:rPr>
                <w:rFonts w:ascii="Verdana" w:hAnsi="Verdana" w:cs="Verdana"/>
                <w:sz w:val="18"/>
                <w:szCs w:val="18"/>
                <w:lang w:val="de-DE"/>
              </w:rPr>
            </w:pPr>
            <w:r w:rsidRPr="00B20534">
              <w:rPr>
                <w:rFonts w:ascii="Verdana" w:hAnsi="Verdana" w:cs="Verdana"/>
                <w:sz w:val="18"/>
                <w:szCs w:val="18"/>
                <w:lang w:val="de-DE"/>
              </w:rPr>
              <w:t>+48 77 452 73 52</w:t>
            </w:r>
          </w:p>
          <w:p w:rsidR="00B20534" w:rsidRPr="00B20534" w:rsidRDefault="008D3EC8" w:rsidP="00B20534">
            <w:pPr>
              <w:rPr>
                <w:rFonts w:ascii="Verdana" w:hAnsi="Verdana"/>
                <w:sz w:val="18"/>
                <w:szCs w:val="18"/>
                <w:lang w:val="en-GB"/>
              </w:rPr>
            </w:pPr>
            <w:hyperlink r:id="rId36" w:history="1">
              <w:r w:rsidR="00B20534" w:rsidRPr="00B20534">
                <w:rPr>
                  <w:rStyle w:val="Hipercze"/>
                  <w:rFonts w:ascii="Verdana" w:hAnsi="Verdana" w:cs="Verdana"/>
                  <w:sz w:val="18"/>
                  <w:szCs w:val="18"/>
                  <w:lang w:val="de-DE"/>
                </w:rPr>
                <w:t>erasmus@uni.opole.pl</w:t>
              </w:r>
            </w:hyperlink>
          </w:p>
        </w:tc>
        <w:tc>
          <w:tcPr>
            <w:tcW w:w="2675" w:type="dxa"/>
            <w:shd w:val="clear" w:color="auto" w:fill="auto"/>
          </w:tcPr>
          <w:p w:rsidR="00B20534" w:rsidRPr="00B20534" w:rsidRDefault="008D3EC8" w:rsidP="00B20534">
            <w:pPr>
              <w:rPr>
                <w:rStyle w:val="Hipercze"/>
                <w:rFonts w:ascii="Verdana" w:hAnsi="Verdana" w:cs="Verdana"/>
                <w:sz w:val="18"/>
                <w:szCs w:val="18"/>
                <w:lang w:val="en-GB"/>
              </w:rPr>
            </w:pPr>
            <w:hyperlink r:id="rId37" w:history="1">
              <w:r w:rsidR="00B20534" w:rsidRPr="00B20534">
                <w:rPr>
                  <w:rStyle w:val="Hipercze"/>
                  <w:rFonts w:ascii="Verdana" w:hAnsi="Verdana" w:cs="Verdana"/>
                  <w:sz w:val="18"/>
                  <w:szCs w:val="18"/>
                  <w:lang w:val="en-GB"/>
                </w:rPr>
                <w:t>www.kampus.uni.opole.pl</w:t>
              </w:r>
            </w:hyperlink>
          </w:p>
          <w:p w:rsidR="00B20534" w:rsidRPr="00B20534" w:rsidRDefault="008D3EC8" w:rsidP="00B20534">
            <w:pPr>
              <w:rPr>
                <w:rFonts w:ascii="Verdana" w:hAnsi="Verdana"/>
                <w:sz w:val="18"/>
                <w:szCs w:val="18"/>
                <w:lang w:val="en-GB"/>
              </w:rPr>
            </w:pPr>
            <w:hyperlink r:id="rId38" w:history="1">
              <w:r w:rsidR="00B20534" w:rsidRPr="00B20534">
                <w:rPr>
                  <w:rStyle w:val="Hipercze"/>
                  <w:rFonts w:ascii="Verdana" w:hAnsi="Verdana"/>
                  <w:sz w:val="18"/>
                  <w:szCs w:val="18"/>
                </w:rPr>
                <w:t>http://studies.uni.opole.pl/</w:t>
              </w:r>
            </w:hyperlink>
          </w:p>
        </w:tc>
      </w:tr>
      <w:tr w:rsidR="000F2B4B" w:rsidRPr="00944070" w:rsidTr="007B4790">
        <w:tc>
          <w:tcPr>
            <w:tcW w:w="1621" w:type="dxa"/>
          </w:tcPr>
          <w:p w:rsidR="000F2B4B" w:rsidRPr="007952B3" w:rsidRDefault="000F2B4B" w:rsidP="007B3181">
            <w:pPr>
              <w:rPr>
                <w:rFonts w:ascii="Verdana" w:hAnsi="Verdana"/>
                <w:sz w:val="18"/>
                <w:szCs w:val="18"/>
                <w:lang w:val="en-GB"/>
              </w:rPr>
            </w:pPr>
            <w:r w:rsidRPr="007952B3">
              <w:rPr>
                <w:rFonts w:ascii="Verdana" w:hAnsi="Verdana"/>
                <w:sz w:val="18"/>
                <w:szCs w:val="18"/>
                <w:lang w:val="en-GB"/>
              </w:rPr>
              <w:t>Institution 2</w:t>
            </w:r>
          </w:p>
        </w:tc>
        <w:tc>
          <w:tcPr>
            <w:tcW w:w="2367" w:type="dxa"/>
            <w:shd w:val="clear" w:color="auto" w:fill="auto"/>
          </w:tcPr>
          <w:p w:rsidR="000F2B4B" w:rsidRPr="007952B3" w:rsidRDefault="000F2B4B" w:rsidP="007B3181">
            <w:pPr>
              <w:rPr>
                <w:rFonts w:ascii="Verdana" w:hAnsi="Verdana"/>
                <w:sz w:val="18"/>
                <w:szCs w:val="18"/>
                <w:lang w:val="en-GB"/>
              </w:rPr>
            </w:pPr>
          </w:p>
        </w:tc>
        <w:tc>
          <w:tcPr>
            <w:tcW w:w="2428" w:type="dxa"/>
          </w:tcPr>
          <w:p w:rsidR="000F2B4B" w:rsidRPr="007952B3" w:rsidRDefault="000F2B4B" w:rsidP="007B3181">
            <w:pPr>
              <w:rPr>
                <w:rFonts w:ascii="Verdana" w:hAnsi="Verdana"/>
                <w:sz w:val="18"/>
                <w:szCs w:val="18"/>
                <w:lang w:val="en-GB"/>
              </w:rPr>
            </w:pPr>
          </w:p>
        </w:tc>
        <w:tc>
          <w:tcPr>
            <w:tcW w:w="2675" w:type="dxa"/>
            <w:shd w:val="clear" w:color="auto" w:fill="auto"/>
          </w:tcPr>
          <w:p w:rsidR="000F2B4B" w:rsidRPr="007952B3" w:rsidRDefault="000F2B4B" w:rsidP="007B3181">
            <w:pPr>
              <w:rPr>
                <w:rFonts w:ascii="Verdana" w:hAnsi="Verdana"/>
                <w:sz w:val="18"/>
                <w:szCs w:val="18"/>
                <w:lang w:val="en-GB"/>
              </w:rPr>
            </w:pPr>
          </w:p>
        </w:tc>
      </w:tr>
    </w:tbl>
    <w:p w:rsidR="00B20534" w:rsidRDefault="00B20534" w:rsidP="00DD37A1">
      <w:pPr>
        <w:spacing w:after="0" w:line="240" w:lineRule="auto"/>
        <w:rPr>
          <w:rFonts w:ascii="Verdana" w:eastAsia="Calibri" w:hAnsi="Verdana"/>
          <w:b/>
          <w:color w:val="222222"/>
          <w:sz w:val="20"/>
          <w:szCs w:val="20"/>
          <w:lang w:eastAsia="en-US"/>
        </w:rPr>
      </w:pPr>
    </w:p>
    <w:p w:rsidR="00B20534" w:rsidRDefault="00B20534" w:rsidP="00B20534">
      <w:pPr>
        <w:spacing w:after="0" w:line="240" w:lineRule="auto"/>
        <w:ind w:firstLine="709"/>
        <w:rPr>
          <w:rFonts w:ascii="Verdana" w:eastAsia="Calibri" w:hAnsi="Verdana"/>
          <w:b/>
          <w:color w:val="222222"/>
          <w:sz w:val="20"/>
          <w:szCs w:val="20"/>
          <w:lang w:eastAsia="en-US"/>
        </w:rPr>
      </w:pPr>
      <w:r>
        <w:rPr>
          <w:rFonts w:ascii="Verdana" w:eastAsia="Calibri" w:hAnsi="Verdana"/>
          <w:b/>
          <w:color w:val="222222"/>
          <w:sz w:val="20"/>
          <w:szCs w:val="20"/>
          <w:lang w:eastAsia="en-US"/>
        </w:rPr>
        <w:t>PL OPOLE01:</w:t>
      </w:r>
    </w:p>
    <w:p w:rsidR="00B20534" w:rsidRPr="00065568" w:rsidRDefault="00B20534" w:rsidP="00B20534">
      <w:pPr>
        <w:spacing w:after="0" w:line="240" w:lineRule="auto"/>
        <w:ind w:firstLine="709"/>
        <w:rPr>
          <w:rFonts w:ascii="Verdana" w:eastAsia="Calibri" w:hAnsi="Verdana"/>
          <w:b/>
          <w:color w:val="222222"/>
          <w:sz w:val="20"/>
          <w:szCs w:val="20"/>
          <w:lang w:eastAsia="en-U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1701"/>
      </w:tblGrid>
      <w:tr w:rsidR="00B20534" w:rsidRPr="00925F3B" w:rsidTr="00DC0BC0">
        <w:trPr>
          <w:trHeight w:val="117"/>
        </w:trPr>
        <w:tc>
          <w:tcPr>
            <w:tcW w:w="2093" w:type="dxa"/>
            <w:shd w:val="clear" w:color="auto" w:fill="auto"/>
          </w:tcPr>
          <w:p w:rsidR="00B20534" w:rsidRPr="00925F3B" w:rsidRDefault="00B20534" w:rsidP="00DC0BC0">
            <w:pPr>
              <w:pStyle w:val="Akapitzlist"/>
              <w:tabs>
                <w:tab w:val="left" w:pos="284"/>
              </w:tabs>
              <w:spacing w:before="120" w:after="120" w:line="360" w:lineRule="auto"/>
              <w:ind w:left="0"/>
              <w:jc w:val="center"/>
              <w:rPr>
                <w:rFonts w:ascii="Arial" w:hAnsi="Arial"/>
                <w:b/>
                <w:bCs/>
                <w:sz w:val="18"/>
                <w:szCs w:val="18"/>
                <w:u w:val="single"/>
              </w:rPr>
            </w:pPr>
            <w:r w:rsidRPr="00925F3B">
              <w:rPr>
                <w:rFonts w:ascii="Arial" w:hAnsi="Arial"/>
                <w:b/>
                <w:bCs/>
                <w:sz w:val="18"/>
                <w:szCs w:val="18"/>
                <w:u w:val="single"/>
              </w:rPr>
              <w:t>Evaluation</w:t>
            </w:r>
          </w:p>
        </w:tc>
        <w:tc>
          <w:tcPr>
            <w:tcW w:w="1984" w:type="dxa"/>
            <w:shd w:val="clear" w:color="auto" w:fill="auto"/>
          </w:tcPr>
          <w:p w:rsidR="00B20534" w:rsidRPr="00925F3B" w:rsidRDefault="00B20534" w:rsidP="00DC0BC0">
            <w:pPr>
              <w:pStyle w:val="Akapitzlist"/>
              <w:tabs>
                <w:tab w:val="left" w:pos="284"/>
              </w:tabs>
              <w:spacing w:before="120" w:after="120" w:line="360" w:lineRule="auto"/>
              <w:ind w:left="0"/>
              <w:jc w:val="center"/>
              <w:rPr>
                <w:rFonts w:ascii="Arial" w:hAnsi="Arial"/>
                <w:b/>
                <w:bCs/>
                <w:sz w:val="18"/>
                <w:szCs w:val="18"/>
                <w:u w:val="single"/>
              </w:rPr>
            </w:pPr>
            <w:r w:rsidRPr="00925F3B">
              <w:rPr>
                <w:rFonts w:ascii="Arial" w:hAnsi="Arial"/>
                <w:b/>
                <w:bCs/>
                <w:sz w:val="18"/>
                <w:szCs w:val="18"/>
                <w:u w:val="single"/>
              </w:rPr>
              <w:t>Grade point</w:t>
            </w:r>
          </w:p>
        </w:tc>
        <w:tc>
          <w:tcPr>
            <w:tcW w:w="1701" w:type="dxa"/>
            <w:shd w:val="clear" w:color="auto" w:fill="auto"/>
          </w:tcPr>
          <w:p w:rsidR="00B20534" w:rsidRPr="00925F3B" w:rsidRDefault="00B20534" w:rsidP="00DC0BC0">
            <w:pPr>
              <w:pStyle w:val="Akapitzlist"/>
              <w:tabs>
                <w:tab w:val="left" w:pos="284"/>
              </w:tabs>
              <w:spacing w:before="120" w:after="120" w:line="360" w:lineRule="auto"/>
              <w:ind w:left="0"/>
              <w:jc w:val="center"/>
              <w:rPr>
                <w:rFonts w:ascii="Arial" w:hAnsi="Arial"/>
                <w:b/>
                <w:bCs/>
                <w:sz w:val="18"/>
                <w:szCs w:val="18"/>
                <w:u w:val="single"/>
              </w:rPr>
            </w:pPr>
            <w:r w:rsidRPr="00925F3B">
              <w:rPr>
                <w:rFonts w:ascii="Arial" w:hAnsi="Arial"/>
                <w:b/>
                <w:bCs/>
                <w:sz w:val="18"/>
                <w:szCs w:val="18"/>
                <w:u w:val="single"/>
              </w:rPr>
              <w:t>Letter grade</w:t>
            </w:r>
          </w:p>
        </w:tc>
      </w:tr>
      <w:tr w:rsidR="00B20534" w:rsidRPr="00925F3B" w:rsidTr="00DC0BC0">
        <w:trPr>
          <w:trHeight w:val="168"/>
        </w:trPr>
        <w:tc>
          <w:tcPr>
            <w:tcW w:w="2093" w:type="dxa"/>
            <w:shd w:val="clear" w:color="auto" w:fill="auto"/>
          </w:tcPr>
          <w:p w:rsidR="00B20534" w:rsidRPr="00925F3B" w:rsidRDefault="00B20534" w:rsidP="00DC0BC0">
            <w:pPr>
              <w:pStyle w:val="Akapitzlist"/>
              <w:tabs>
                <w:tab w:val="left" w:pos="284"/>
              </w:tabs>
              <w:spacing w:before="120" w:after="120" w:line="360" w:lineRule="auto"/>
              <w:ind w:left="0"/>
              <w:jc w:val="center"/>
              <w:rPr>
                <w:rFonts w:ascii="Arial" w:hAnsi="Arial"/>
                <w:bCs/>
                <w:sz w:val="16"/>
                <w:szCs w:val="16"/>
              </w:rPr>
            </w:pPr>
            <w:r w:rsidRPr="00925F3B">
              <w:rPr>
                <w:rFonts w:ascii="Arial" w:hAnsi="Arial"/>
                <w:bCs/>
                <w:sz w:val="16"/>
                <w:szCs w:val="16"/>
              </w:rPr>
              <w:t>Excellent</w:t>
            </w:r>
          </w:p>
        </w:tc>
        <w:tc>
          <w:tcPr>
            <w:tcW w:w="1984" w:type="dxa"/>
            <w:shd w:val="clear" w:color="auto" w:fill="auto"/>
          </w:tcPr>
          <w:p w:rsidR="00B20534" w:rsidRPr="00925F3B" w:rsidRDefault="00B20534" w:rsidP="00DC0BC0">
            <w:pPr>
              <w:pStyle w:val="Akapitzlist"/>
              <w:tabs>
                <w:tab w:val="left" w:pos="284"/>
              </w:tabs>
              <w:spacing w:before="120" w:after="120" w:line="360" w:lineRule="auto"/>
              <w:ind w:left="0"/>
              <w:jc w:val="center"/>
              <w:rPr>
                <w:rFonts w:ascii="Arial" w:hAnsi="Arial"/>
                <w:bCs/>
                <w:sz w:val="16"/>
                <w:szCs w:val="16"/>
              </w:rPr>
            </w:pPr>
            <w:r w:rsidRPr="00925F3B">
              <w:rPr>
                <w:rFonts w:ascii="Arial" w:hAnsi="Arial"/>
                <w:bCs/>
                <w:sz w:val="16"/>
                <w:szCs w:val="16"/>
              </w:rPr>
              <w:t>5</w:t>
            </w:r>
          </w:p>
        </w:tc>
        <w:tc>
          <w:tcPr>
            <w:tcW w:w="1701" w:type="dxa"/>
            <w:shd w:val="clear" w:color="auto" w:fill="auto"/>
          </w:tcPr>
          <w:p w:rsidR="00B20534" w:rsidRPr="00925F3B" w:rsidRDefault="00B20534" w:rsidP="00DC0BC0">
            <w:pPr>
              <w:pStyle w:val="Akapitzlist"/>
              <w:tabs>
                <w:tab w:val="left" w:pos="284"/>
              </w:tabs>
              <w:spacing w:before="120" w:after="120" w:line="360" w:lineRule="auto"/>
              <w:ind w:left="0"/>
              <w:jc w:val="center"/>
              <w:rPr>
                <w:rFonts w:ascii="Arial" w:hAnsi="Arial"/>
                <w:bCs/>
                <w:sz w:val="16"/>
                <w:szCs w:val="16"/>
              </w:rPr>
            </w:pPr>
            <w:r w:rsidRPr="00925F3B">
              <w:rPr>
                <w:rFonts w:ascii="Arial" w:hAnsi="Arial"/>
                <w:bCs/>
                <w:sz w:val="16"/>
                <w:szCs w:val="16"/>
              </w:rPr>
              <w:t>A</w:t>
            </w:r>
          </w:p>
        </w:tc>
      </w:tr>
      <w:tr w:rsidR="00B20534" w:rsidRPr="00925F3B" w:rsidTr="00DC0BC0">
        <w:trPr>
          <w:trHeight w:val="117"/>
        </w:trPr>
        <w:tc>
          <w:tcPr>
            <w:tcW w:w="2093" w:type="dxa"/>
            <w:shd w:val="clear" w:color="auto" w:fill="auto"/>
          </w:tcPr>
          <w:p w:rsidR="00B20534" w:rsidRPr="00925F3B" w:rsidRDefault="00B20534" w:rsidP="00DC0BC0">
            <w:pPr>
              <w:pStyle w:val="Akapitzlist"/>
              <w:tabs>
                <w:tab w:val="left" w:pos="284"/>
              </w:tabs>
              <w:spacing w:before="120" w:after="120" w:line="360" w:lineRule="auto"/>
              <w:ind w:left="0"/>
              <w:jc w:val="center"/>
              <w:rPr>
                <w:rFonts w:ascii="Arial" w:hAnsi="Arial"/>
                <w:bCs/>
                <w:sz w:val="16"/>
                <w:szCs w:val="16"/>
              </w:rPr>
            </w:pPr>
            <w:r w:rsidRPr="00925F3B">
              <w:rPr>
                <w:rFonts w:ascii="Arial" w:hAnsi="Arial"/>
                <w:bCs/>
                <w:sz w:val="16"/>
                <w:szCs w:val="16"/>
              </w:rPr>
              <w:t>Very good</w:t>
            </w:r>
          </w:p>
        </w:tc>
        <w:tc>
          <w:tcPr>
            <w:tcW w:w="1984" w:type="dxa"/>
            <w:shd w:val="clear" w:color="auto" w:fill="auto"/>
          </w:tcPr>
          <w:p w:rsidR="00B20534" w:rsidRPr="00925F3B" w:rsidRDefault="00B20534" w:rsidP="00DC0BC0">
            <w:pPr>
              <w:pStyle w:val="Akapitzlist"/>
              <w:tabs>
                <w:tab w:val="left" w:pos="284"/>
              </w:tabs>
              <w:spacing w:before="120" w:after="120" w:line="360" w:lineRule="auto"/>
              <w:ind w:left="0"/>
              <w:jc w:val="center"/>
              <w:rPr>
                <w:rFonts w:ascii="Arial" w:hAnsi="Arial"/>
                <w:bCs/>
                <w:sz w:val="16"/>
                <w:szCs w:val="16"/>
              </w:rPr>
            </w:pPr>
            <w:r w:rsidRPr="00925F3B">
              <w:rPr>
                <w:rFonts w:ascii="Arial" w:hAnsi="Arial"/>
                <w:bCs/>
                <w:sz w:val="16"/>
                <w:szCs w:val="16"/>
              </w:rPr>
              <w:t>4,5</w:t>
            </w:r>
          </w:p>
        </w:tc>
        <w:tc>
          <w:tcPr>
            <w:tcW w:w="1701" w:type="dxa"/>
            <w:shd w:val="clear" w:color="auto" w:fill="auto"/>
          </w:tcPr>
          <w:p w:rsidR="00B20534" w:rsidRPr="00925F3B" w:rsidRDefault="00B20534" w:rsidP="00DC0BC0">
            <w:pPr>
              <w:pStyle w:val="Akapitzlist"/>
              <w:tabs>
                <w:tab w:val="left" w:pos="284"/>
              </w:tabs>
              <w:spacing w:before="120" w:after="120" w:line="360" w:lineRule="auto"/>
              <w:ind w:left="0"/>
              <w:jc w:val="center"/>
              <w:rPr>
                <w:rFonts w:ascii="Arial" w:hAnsi="Arial"/>
                <w:bCs/>
                <w:sz w:val="16"/>
                <w:szCs w:val="16"/>
              </w:rPr>
            </w:pPr>
            <w:r w:rsidRPr="00925F3B">
              <w:rPr>
                <w:rFonts w:ascii="Arial" w:hAnsi="Arial"/>
                <w:bCs/>
                <w:sz w:val="16"/>
                <w:szCs w:val="16"/>
              </w:rPr>
              <w:t>B</w:t>
            </w:r>
          </w:p>
        </w:tc>
      </w:tr>
      <w:tr w:rsidR="00B20534" w:rsidRPr="00925F3B" w:rsidTr="00DC0BC0">
        <w:trPr>
          <w:trHeight w:val="117"/>
        </w:trPr>
        <w:tc>
          <w:tcPr>
            <w:tcW w:w="2093" w:type="dxa"/>
            <w:shd w:val="clear" w:color="auto" w:fill="auto"/>
          </w:tcPr>
          <w:p w:rsidR="00B20534" w:rsidRPr="00925F3B" w:rsidRDefault="00B20534" w:rsidP="00DC0BC0">
            <w:pPr>
              <w:pStyle w:val="Akapitzlist"/>
              <w:tabs>
                <w:tab w:val="left" w:pos="284"/>
              </w:tabs>
              <w:spacing w:before="120" w:after="120" w:line="360" w:lineRule="auto"/>
              <w:ind w:left="0"/>
              <w:jc w:val="center"/>
              <w:rPr>
                <w:rFonts w:ascii="Arial" w:hAnsi="Arial"/>
                <w:bCs/>
                <w:sz w:val="16"/>
                <w:szCs w:val="16"/>
              </w:rPr>
            </w:pPr>
            <w:r w:rsidRPr="00925F3B">
              <w:rPr>
                <w:rFonts w:ascii="Arial" w:hAnsi="Arial"/>
                <w:bCs/>
                <w:sz w:val="16"/>
                <w:szCs w:val="16"/>
              </w:rPr>
              <w:t>Good</w:t>
            </w:r>
          </w:p>
        </w:tc>
        <w:tc>
          <w:tcPr>
            <w:tcW w:w="1984" w:type="dxa"/>
            <w:shd w:val="clear" w:color="auto" w:fill="auto"/>
          </w:tcPr>
          <w:p w:rsidR="00B20534" w:rsidRPr="00925F3B" w:rsidRDefault="00B20534" w:rsidP="00DC0BC0">
            <w:pPr>
              <w:pStyle w:val="Akapitzlist"/>
              <w:tabs>
                <w:tab w:val="left" w:pos="284"/>
              </w:tabs>
              <w:spacing w:before="120" w:after="120" w:line="360" w:lineRule="auto"/>
              <w:ind w:left="0"/>
              <w:jc w:val="center"/>
              <w:rPr>
                <w:rFonts w:ascii="Arial" w:hAnsi="Arial"/>
                <w:bCs/>
                <w:sz w:val="16"/>
                <w:szCs w:val="16"/>
              </w:rPr>
            </w:pPr>
            <w:r w:rsidRPr="00925F3B">
              <w:rPr>
                <w:rFonts w:ascii="Arial" w:hAnsi="Arial"/>
                <w:bCs/>
                <w:sz w:val="16"/>
                <w:szCs w:val="16"/>
              </w:rPr>
              <w:t>4</w:t>
            </w:r>
          </w:p>
        </w:tc>
        <w:tc>
          <w:tcPr>
            <w:tcW w:w="1701" w:type="dxa"/>
            <w:shd w:val="clear" w:color="auto" w:fill="auto"/>
          </w:tcPr>
          <w:p w:rsidR="00B20534" w:rsidRPr="00925F3B" w:rsidRDefault="00B20534" w:rsidP="00DC0BC0">
            <w:pPr>
              <w:pStyle w:val="Akapitzlist"/>
              <w:tabs>
                <w:tab w:val="left" w:pos="284"/>
              </w:tabs>
              <w:spacing w:before="120" w:after="120" w:line="360" w:lineRule="auto"/>
              <w:ind w:left="0"/>
              <w:jc w:val="center"/>
              <w:rPr>
                <w:rFonts w:ascii="Arial" w:hAnsi="Arial"/>
                <w:bCs/>
                <w:sz w:val="16"/>
                <w:szCs w:val="16"/>
              </w:rPr>
            </w:pPr>
            <w:r w:rsidRPr="00925F3B">
              <w:rPr>
                <w:rFonts w:ascii="Arial" w:hAnsi="Arial"/>
                <w:bCs/>
                <w:sz w:val="16"/>
                <w:szCs w:val="16"/>
              </w:rPr>
              <w:t>C</w:t>
            </w:r>
          </w:p>
        </w:tc>
      </w:tr>
      <w:tr w:rsidR="00B20534" w:rsidRPr="00925F3B" w:rsidTr="00DC0BC0">
        <w:trPr>
          <w:trHeight w:val="117"/>
        </w:trPr>
        <w:tc>
          <w:tcPr>
            <w:tcW w:w="2093" w:type="dxa"/>
            <w:shd w:val="clear" w:color="auto" w:fill="auto"/>
          </w:tcPr>
          <w:p w:rsidR="00B20534" w:rsidRPr="00925F3B" w:rsidRDefault="00B20534" w:rsidP="00DC0BC0">
            <w:pPr>
              <w:pStyle w:val="Akapitzlist"/>
              <w:tabs>
                <w:tab w:val="left" w:pos="284"/>
              </w:tabs>
              <w:spacing w:before="120" w:after="120" w:line="360" w:lineRule="auto"/>
              <w:ind w:left="0"/>
              <w:jc w:val="center"/>
              <w:rPr>
                <w:rFonts w:ascii="Arial" w:hAnsi="Arial"/>
                <w:bCs/>
                <w:sz w:val="16"/>
                <w:szCs w:val="16"/>
              </w:rPr>
            </w:pPr>
            <w:r w:rsidRPr="00925F3B">
              <w:rPr>
                <w:rFonts w:ascii="Arial" w:hAnsi="Arial"/>
                <w:bCs/>
                <w:sz w:val="16"/>
                <w:szCs w:val="16"/>
              </w:rPr>
              <w:t>Acceptable</w:t>
            </w:r>
          </w:p>
        </w:tc>
        <w:tc>
          <w:tcPr>
            <w:tcW w:w="1984" w:type="dxa"/>
            <w:shd w:val="clear" w:color="auto" w:fill="auto"/>
          </w:tcPr>
          <w:p w:rsidR="00B20534" w:rsidRPr="00925F3B" w:rsidRDefault="00B20534" w:rsidP="00DC0BC0">
            <w:pPr>
              <w:pStyle w:val="Akapitzlist"/>
              <w:tabs>
                <w:tab w:val="left" w:pos="284"/>
              </w:tabs>
              <w:spacing w:before="120" w:after="120" w:line="360" w:lineRule="auto"/>
              <w:ind w:left="0"/>
              <w:jc w:val="center"/>
              <w:rPr>
                <w:rFonts w:ascii="Arial" w:hAnsi="Arial"/>
                <w:bCs/>
                <w:sz w:val="16"/>
                <w:szCs w:val="16"/>
              </w:rPr>
            </w:pPr>
            <w:r w:rsidRPr="00925F3B">
              <w:rPr>
                <w:rFonts w:ascii="Arial" w:hAnsi="Arial"/>
                <w:bCs/>
                <w:sz w:val="16"/>
                <w:szCs w:val="16"/>
              </w:rPr>
              <w:t>3,5</w:t>
            </w:r>
          </w:p>
        </w:tc>
        <w:tc>
          <w:tcPr>
            <w:tcW w:w="1701" w:type="dxa"/>
            <w:shd w:val="clear" w:color="auto" w:fill="auto"/>
          </w:tcPr>
          <w:p w:rsidR="00B20534" w:rsidRPr="00925F3B" w:rsidRDefault="00B20534" w:rsidP="00DC0BC0">
            <w:pPr>
              <w:pStyle w:val="Akapitzlist"/>
              <w:tabs>
                <w:tab w:val="left" w:pos="284"/>
              </w:tabs>
              <w:spacing w:before="120" w:after="120" w:line="360" w:lineRule="auto"/>
              <w:ind w:left="0"/>
              <w:jc w:val="center"/>
              <w:rPr>
                <w:rFonts w:ascii="Arial" w:hAnsi="Arial"/>
                <w:bCs/>
                <w:sz w:val="16"/>
                <w:szCs w:val="16"/>
              </w:rPr>
            </w:pPr>
            <w:r w:rsidRPr="00925F3B">
              <w:rPr>
                <w:rFonts w:ascii="Arial" w:hAnsi="Arial"/>
                <w:bCs/>
                <w:sz w:val="16"/>
                <w:szCs w:val="16"/>
              </w:rPr>
              <w:t>D</w:t>
            </w:r>
          </w:p>
        </w:tc>
      </w:tr>
      <w:tr w:rsidR="00B20534" w:rsidRPr="00925F3B" w:rsidTr="00DC0BC0">
        <w:trPr>
          <w:trHeight w:val="117"/>
        </w:trPr>
        <w:tc>
          <w:tcPr>
            <w:tcW w:w="2093" w:type="dxa"/>
            <w:shd w:val="clear" w:color="auto" w:fill="auto"/>
          </w:tcPr>
          <w:p w:rsidR="00B20534" w:rsidRPr="00925F3B" w:rsidRDefault="00B20534" w:rsidP="00DC0BC0">
            <w:pPr>
              <w:pStyle w:val="Akapitzlist"/>
              <w:tabs>
                <w:tab w:val="left" w:pos="284"/>
              </w:tabs>
              <w:spacing w:before="120" w:after="120" w:line="360" w:lineRule="auto"/>
              <w:ind w:left="0"/>
              <w:jc w:val="center"/>
              <w:rPr>
                <w:rFonts w:ascii="Arial" w:hAnsi="Arial"/>
                <w:bCs/>
                <w:sz w:val="16"/>
                <w:szCs w:val="16"/>
              </w:rPr>
            </w:pPr>
            <w:r w:rsidRPr="00925F3B">
              <w:rPr>
                <w:rFonts w:ascii="Arial" w:hAnsi="Arial"/>
                <w:bCs/>
                <w:sz w:val="16"/>
                <w:szCs w:val="16"/>
              </w:rPr>
              <w:t>Satisfactory</w:t>
            </w:r>
          </w:p>
        </w:tc>
        <w:tc>
          <w:tcPr>
            <w:tcW w:w="1984" w:type="dxa"/>
            <w:shd w:val="clear" w:color="auto" w:fill="auto"/>
          </w:tcPr>
          <w:p w:rsidR="00B20534" w:rsidRPr="00925F3B" w:rsidRDefault="00B20534" w:rsidP="00DC0BC0">
            <w:pPr>
              <w:pStyle w:val="Akapitzlist"/>
              <w:tabs>
                <w:tab w:val="left" w:pos="284"/>
              </w:tabs>
              <w:spacing w:before="120" w:after="120" w:line="360" w:lineRule="auto"/>
              <w:ind w:left="0"/>
              <w:jc w:val="center"/>
              <w:rPr>
                <w:rFonts w:ascii="Arial" w:hAnsi="Arial"/>
                <w:bCs/>
                <w:sz w:val="16"/>
                <w:szCs w:val="16"/>
              </w:rPr>
            </w:pPr>
            <w:r w:rsidRPr="00925F3B">
              <w:rPr>
                <w:rFonts w:ascii="Arial" w:hAnsi="Arial"/>
                <w:bCs/>
                <w:sz w:val="16"/>
                <w:szCs w:val="16"/>
              </w:rPr>
              <w:t>3</w:t>
            </w:r>
          </w:p>
        </w:tc>
        <w:tc>
          <w:tcPr>
            <w:tcW w:w="1701" w:type="dxa"/>
            <w:shd w:val="clear" w:color="auto" w:fill="auto"/>
          </w:tcPr>
          <w:p w:rsidR="00B20534" w:rsidRPr="00925F3B" w:rsidRDefault="00B20534" w:rsidP="00DC0BC0">
            <w:pPr>
              <w:pStyle w:val="Akapitzlist"/>
              <w:tabs>
                <w:tab w:val="left" w:pos="284"/>
              </w:tabs>
              <w:spacing w:before="120" w:after="120" w:line="360" w:lineRule="auto"/>
              <w:ind w:left="0"/>
              <w:jc w:val="center"/>
              <w:rPr>
                <w:rFonts w:ascii="Arial" w:hAnsi="Arial"/>
                <w:bCs/>
                <w:sz w:val="16"/>
                <w:szCs w:val="16"/>
              </w:rPr>
            </w:pPr>
            <w:r w:rsidRPr="00925F3B">
              <w:rPr>
                <w:rFonts w:ascii="Arial" w:hAnsi="Arial"/>
                <w:bCs/>
                <w:sz w:val="16"/>
                <w:szCs w:val="16"/>
              </w:rPr>
              <w:t>E</w:t>
            </w:r>
          </w:p>
        </w:tc>
      </w:tr>
      <w:tr w:rsidR="00B20534" w:rsidRPr="00925F3B" w:rsidTr="00DC0BC0">
        <w:trPr>
          <w:trHeight w:val="196"/>
        </w:trPr>
        <w:tc>
          <w:tcPr>
            <w:tcW w:w="2093" w:type="dxa"/>
            <w:shd w:val="clear" w:color="auto" w:fill="auto"/>
          </w:tcPr>
          <w:p w:rsidR="00B20534" w:rsidRPr="00925F3B" w:rsidRDefault="00B20534" w:rsidP="00DC0BC0">
            <w:pPr>
              <w:pStyle w:val="Akapitzlist"/>
              <w:tabs>
                <w:tab w:val="left" w:pos="284"/>
              </w:tabs>
              <w:spacing w:before="120" w:after="120" w:line="360" w:lineRule="auto"/>
              <w:ind w:left="0"/>
              <w:jc w:val="center"/>
              <w:rPr>
                <w:rFonts w:ascii="Arial" w:hAnsi="Arial"/>
                <w:bCs/>
                <w:sz w:val="16"/>
                <w:szCs w:val="16"/>
              </w:rPr>
            </w:pPr>
            <w:r w:rsidRPr="00925F3B">
              <w:rPr>
                <w:rFonts w:ascii="Arial" w:hAnsi="Arial"/>
                <w:bCs/>
                <w:sz w:val="16"/>
                <w:szCs w:val="16"/>
              </w:rPr>
              <w:t>Fail</w:t>
            </w:r>
          </w:p>
        </w:tc>
        <w:tc>
          <w:tcPr>
            <w:tcW w:w="1984" w:type="dxa"/>
            <w:shd w:val="clear" w:color="auto" w:fill="auto"/>
          </w:tcPr>
          <w:p w:rsidR="00B20534" w:rsidRPr="00925F3B" w:rsidRDefault="00B20534" w:rsidP="00DC0BC0">
            <w:pPr>
              <w:pStyle w:val="Akapitzlist"/>
              <w:tabs>
                <w:tab w:val="left" w:pos="284"/>
              </w:tabs>
              <w:spacing w:before="120" w:after="120" w:line="360" w:lineRule="auto"/>
              <w:ind w:left="0"/>
              <w:jc w:val="center"/>
              <w:rPr>
                <w:rFonts w:ascii="Arial" w:hAnsi="Arial"/>
                <w:bCs/>
                <w:sz w:val="16"/>
                <w:szCs w:val="16"/>
              </w:rPr>
            </w:pPr>
            <w:r w:rsidRPr="00925F3B">
              <w:rPr>
                <w:rFonts w:ascii="Arial" w:hAnsi="Arial"/>
                <w:bCs/>
                <w:sz w:val="16"/>
                <w:szCs w:val="16"/>
              </w:rPr>
              <w:t>2</w:t>
            </w:r>
          </w:p>
        </w:tc>
        <w:tc>
          <w:tcPr>
            <w:tcW w:w="1701" w:type="dxa"/>
            <w:shd w:val="clear" w:color="auto" w:fill="auto"/>
          </w:tcPr>
          <w:p w:rsidR="00B20534" w:rsidRPr="00925F3B" w:rsidRDefault="00B20534" w:rsidP="00DC0BC0">
            <w:pPr>
              <w:pStyle w:val="Akapitzlist"/>
              <w:tabs>
                <w:tab w:val="left" w:pos="284"/>
              </w:tabs>
              <w:spacing w:before="120" w:after="120" w:line="360" w:lineRule="auto"/>
              <w:ind w:left="0"/>
              <w:jc w:val="center"/>
              <w:rPr>
                <w:rFonts w:ascii="Arial" w:hAnsi="Arial"/>
                <w:bCs/>
                <w:sz w:val="16"/>
                <w:szCs w:val="16"/>
              </w:rPr>
            </w:pPr>
            <w:r w:rsidRPr="00925F3B">
              <w:rPr>
                <w:rFonts w:ascii="Arial" w:hAnsi="Arial"/>
                <w:bCs/>
                <w:sz w:val="16"/>
                <w:szCs w:val="16"/>
              </w:rPr>
              <w:t>F</w:t>
            </w:r>
          </w:p>
        </w:tc>
      </w:tr>
    </w:tbl>
    <w:p w:rsidR="00B20534" w:rsidRDefault="00B20534" w:rsidP="00B20534">
      <w:pPr>
        <w:spacing w:after="120"/>
        <w:ind w:left="426" w:hanging="1"/>
        <w:jc w:val="both"/>
        <w:rPr>
          <w:rFonts w:ascii="Verdana" w:hAnsi="Verdana"/>
          <w:sz w:val="20"/>
          <w:lang w:val="en-GB"/>
        </w:rPr>
      </w:pPr>
    </w:p>
    <w:p w:rsidR="000F2B4B" w:rsidRPr="00B20534" w:rsidRDefault="00B20534" w:rsidP="00B20534">
      <w:pPr>
        <w:spacing w:after="120"/>
        <w:jc w:val="both"/>
        <w:rPr>
          <w:rFonts w:ascii="Verdana" w:hAnsi="Verdana"/>
          <w:sz w:val="20"/>
          <w:lang w:val="en-GB"/>
        </w:rPr>
      </w:pPr>
      <w:r w:rsidRPr="00641F44">
        <w:rPr>
          <w:rFonts w:ascii="Verdana" w:hAnsi="Verdana"/>
          <w:sz w:val="20"/>
          <w:lang w:val="en-GB"/>
        </w:rPr>
        <w:t xml:space="preserve">A Transcript of Records will be issued by the receiving institution no later than </w:t>
      </w:r>
      <w:r w:rsidRPr="00B20534">
        <w:rPr>
          <w:rFonts w:ascii="Verdana" w:hAnsi="Verdana"/>
          <w:b/>
          <w:sz w:val="20"/>
          <w:lang w:val="en-GB"/>
        </w:rPr>
        <w:t xml:space="preserve">5 </w:t>
      </w:r>
      <w:r w:rsidRPr="00641F44">
        <w:rPr>
          <w:rFonts w:ascii="Verdana" w:hAnsi="Verdana"/>
          <w:sz w:val="20"/>
          <w:lang w:val="en-GB"/>
        </w:rPr>
        <w:t xml:space="preserve">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rsidR="000F2B4B" w:rsidRPr="00FF1CD4" w:rsidRDefault="000F2B4B" w:rsidP="000F2B4B">
      <w:pPr>
        <w:spacing w:after="120"/>
        <w:ind w:firstLine="425"/>
        <w:rPr>
          <w:rFonts w:ascii="Verdana" w:hAnsi="Verdana"/>
          <w:b/>
          <w:color w:val="002060"/>
          <w:sz w:val="20"/>
          <w:szCs w:val="20"/>
        </w:rPr>
      </w:pPr>
      <w:r w:rsidRPr="00FF1CD4">
        <w:rPr>
          <w:rFonts w:ascii="Verdana" w:hAnsi="Verdana"/>
          <w:b/>
          <w:color w:val="002060"/>
          <w:sz w:val="20"/>
          <w:szCs w:val="20"/>
        </w:rPr>
        <w:t xml:space="preserve">Termination of the agreement </w:t>
      </w:r>
    </w:p>
    <w:p w:rsidR="000F2B4B" w:rsidRPr="00B20534" w:rsidRDefault="00B20534" w:rsidP="00B20534">
      <w:pPr>
        <w:spacing w:after="360"/>
        <w:jc w:val="both"/>
        <w:rPr>
          <w:rFonts w:ascii="Verdana" w:hAnsi="Verdana"/>
          <w:iCs/>
          <w:sz w:val="20"/>
          <w:lang w:val="en-GB"/>
        </w:rPr>
      </w:pPr>
      <w:r w:rsidRPr="00FF1165">
        <w:rPr>
          <w:rFonts w:ascii="Verdana" w:hAnsi="Verdana"/>
          <w:iCs/>
          <w:color w:val="000000"/>
          <w:sz w:val="20"/>
          <w:lang w:val="en-GB"/>
        </w:rPr>
        <w:t>A</w:t>
      </w:r>
      <w:r w:rsidRPr="00FF1165">
        <w:rPr>
          <w:rFonts w:ascii="Verdana" w:hAnsi="Verdana"/>
          <w:iCs/>
          <w:sz w:val="20"/>
          <w:lang w:val="en-GB"/>
        </w:rPr>
        <w:t xml:space="preserve">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214" w:type="dxa"/>
        <w:tblInd w:w="2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26"/>
        <w:gridCol w:w="2694"/>
        <w:gridCol w:w="1559"/>
        <w:gridCol w:w="2835"/>
      </w:tblGrid>
      <w:tr w:rsidR="000F2B4B" w:rsidRPr="00944070" w:rsidTr="00B20534">
        <w:trPr>
          <w:trHeight w:val="807"/>
        </w:trPr>
        <w:tc>
          <w:tcPr>
            <w:tcW w:w="2126" w:type="dxa"/>
            <w:shd w:val="clear" w:color="auto" w:fill="003399"/>
          </w:tcPr>
          <w:p w:rsidR="000F2B4B" w:rsidRPr="007B4790" w:rsidRDefault="000F2B4B" w:rsidP="007B3181">
            <w:pPr>
              <w:spacing w:after="0"/>
              <w:jc w:val="center"/>
              <w:rPr>
                <w:rFonts w:ascii="Verdana" w:hAnsi="Verdana"/>
                <w:b/>
                <w:bCs/>
                <w:color w:val="FFFFFF"/>
                <w:sz w:val="18"/>
                <w:szCs w:val="18"/>
                <w:lang w:val="en-GB"/>
              </w:rPr>
            </w:pPr>
            <w:r w:rsidRPr="007B4790">
              <w:rPr>
                <w:rFonts w:ascii="Verdana" w:hAnsi="Verdana"/>
                <w:b/>
                <w:bCs/>
                <w:color w:val="FFFFFF"/>
                <w:sz w:val="18"/>
                <w:szCs w:val="18"/>
                <w:lang w:val="en-GB"/>
              </w:rPr>
              <w:t xml:space="preserve">Institution </w:t>
            </w:r>
          </w:p>
          <w:p w:rsidR="000F2B4B" w:rsidRPr="007B4790" w:rsidRDefault="000F2B4B" w:rsidP="007B3181">
            <w:pPr>
              <w:spacing w:after="120"/>
              <w:jc w:val="center"/>
              <w:rPr>
                <w:rFonts w:ascii="Verdana" w:hAnsi="Verdana"/>
                <w:b/>
                <w:bCs/>
                <w:color w:val="FFFFFF"/>
                <w:sz w:val="18"/>
                <w:szCs w:val="18"/>
                <w:lang w:val="en-GB"/>
              </w:rPr>
            </w:pPr>
            <w:r w:rsidRPr="007B4790">
              <w:rPr>
                <w:rFonts w:ascii="Verdana" w:hAnsi="Verdana"/>
                <w:b/>
                <w:bCs/>
                <w:color w:val="FFFFFF"/>
                <w:sz w:val="18"/>
                <w:szCs w:val="18"/>
                <w:lang w:val="en-GB"/>
              </w:rPr>
              <w:t>[Erasmus code]</w:t>
            </w:r>
          </w:p>
        </w:tc>
        <w:tc>
          <w:tcPr>
            <w:tcW w:w="2694" w:type="dxa"/>
            <w:shd w:val="clear" w:color="auto" w:fill="003399"/>
          </w:tcPr>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t>Name, function</w:t>
            </w:r>
          </w:p>
        </w:tc>
        <w:tc>
          <w:tcPr>
            <w:tcW w:w="1559" w:type="dxa"/>
            <w:shd w:val="clear" w:color="auto" w:fill="003399"/>
          </w:tcPr>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t>Date</w:t>
            </w:r>
          </w:p>
        </w:tc>
        <w:tc>
          <w:tcPr>
            <w:tcW w:w="2835" w:type="dxa"/>
            <w:shd w:val="clear" w:color="auto" w:fill="003399"/>
          </w:tcPr>
          <w:p w:rsidR="000F2B4B" w:rsidRPr="007B4790" w:rsidRDefault="000F2B4B" w:rsidP="007B3181">
            <w:pPr>
              <w:jc w:val="center"/>
              <w:rPr>
                <w:rFonts w:ascii="Verdana" w:hAnsi="Verdana"/>
                <w:b/>
                <w:bCs/>
                <w:color w:val="FFFFFF"/>
                <w:sz w:val="18"/>
                <w:szCs w:val="18"/>
                <w:lang w:val="en-GB"/>
              </w:rPr>
            </w:pPr>
            <w:r w:rsidRPr="007B4790">
              <w:rPr>
                <w:rFonts w:ascii="Verdana" w:hAnsi="Verdana"/>
                <w:b/>
                <w:bCs/>
                <w:color w:val="FFFFFF"/>
                <w:sz w:val="18"/>
                <w:szCs w:val="18"/>
                <w:lang w:val="en-GB"/>
              </w:rPr>
              <w:t>Signature</w:t>
            </w:r>
            <w:r w:rsidRPr="007B4790">
              <w:rPr>
                <w:rStyle w:val="Odwoanieprzypisudolnego"/>
                <w:rFonts w:ascii="Verdana" w:hAnsi="Verdana"/>
                <w:b/>
                <w:bCs/>
                <w:color w:val="FFFFFF"/>
                <w:sz w:val="18"/>
                <w:szCs w:val="18"/>
                <w:lang w:val="en-GB"/>
              </w:rPr>
              <w:footnoteReference w:id="5"/>
            </w:r>
          </w:p>
        </w:tc>
      </w:tr>
      <w:tr w:rsidR="00B20534" w:rsidRPr="00944070" w:rsidTr="00FF1CD4">
        <w:trPr>
          <w:trHeight w:val="1238"/>
        </w:trPr>
        <w:tc>
          <w:tcPr>
            <w:tcW w:w="2126" w:type="dxa"/>
            <w:shd w:val="clear" w:color="auto" w:fill="auto"/>
          </w:tcPr>
          <w:p w:rsidR="00B20534" w:rsidRPr="00B20534" w:rsidRDefault="00B20534" w:rsidP="00B20534">
            <w:pPr>
              <w:rPr>
                <w:rFonts w:ascii="Verdana" w:hAnsi="Verdana"/>
                <w:sz w:val="18"/>
                <w:szCs w:val="18"/>
                <w:lang w:val="en-GB"/>
              </w:rPr>
            </w:pPr>
            <w:r w:rsidRPr="00B20534">
              <w:rPr>
                <w:rFonts w:ascii="Verdana" w:hAnsi="Verdana"/>
                <w:sz w:val="18"/>
                <w:szCs w:val="18"/>
                <w:lang w:val="en-GB"/>
              </w:rPr>
              <w:t>PL OPOLE01</w:t>
            </w:r>
          </w:p>
        </w:tc>
        <w:tc>
          <w:tcPr>
            <w:tcW w:w="2694" w:type="dxa"/>
            <w:shd w:val="clear" w:color="auto" w:fill="auto"/>
          </w:tcPr>
          <w:p w:rsidR="00B20534" w:rsidRPr="00B20534" w:rsidRDefault="00A80078" w:rsidP="00B20534">
            <w:pPr>
              <w:spacing w:after="0"/>
              <w:jc w:val="center"/>
              <w:rPr>
                <w:rFonts w:ascii="Verdana" w:hAnsi="Verdana" w:cs="Verdana"/>
                <w:sz w:val="18"/>
                <w:szCs w:val="18"/>
                <w:lang w:val="en-GB"/>
              </w:rPr>
            </w:pPr>
            <w:r>
              <w:rPr>
                <w:rFonts w:ascii="Verdana" w:hAnsi="Verdana" w:cs="Verdana"/>
                <w:sz w:val="18"/>
                <w:szCs w:val="18"/>
                <w:lang w:val="en-GB"/>
              </w:rPr>
              <w:t>mgr Jarosław KUBIAK</w:t>
            </w:r>
          </w:p>
          <w:p w:rsidR="00B20534" w:rsidRPr="00B20534" w:rsidRDefault="00B20534" w:rsidP="00B20534">
            <w:pPr>
              <w:spacing w:after="0"/>
              <w:jc w:val="center"/>
              <w:rPr>
                <w:rFonts w:ascii="Verdana" w:hAnsi="Verdana" w:cs="Verdana"/>
                <w:sz w:val="18"/>
                <w:szCs w:val="18"/>
                <w:lang w:val="en-GB"/>
              </w:rPr>
            </w:pPr>
          </w:p>
          <w:p w:rsidR="00B20534" w:rsidRPr="00FF1CD4" w:rsidRDefault="00A80078" w:rsidP="00FF1CD4">
            <w:pPr>
              <w:spacing w:after="0"/>
              <w:jc w:val="center"/>
              <w:rPr>
                <w:rFonts w:ascii="Verdana" w:hAnsi="Verdana" w:cs="Verdana"/>
                <w:b/>
                <w:sz w:val="18"/>
                <w:szCs w:val="18"/>
                <w:lang w:val="en-GB"/>
              </w:rPr>
            </w:pPr>
            <w:r>
              <w:rPr>
                <w:rFonts w:ascii="Verdana" w:hAnsi="Verdana" w:cs="Verdana"/>
                <w:b/>
                <w:sz w:val="18"/>
                <w:szCs w:val="18"/>
                <w:lang w:val="en-GB"/>
              </w:rPr>
              <w:t>Head of the Office for Research and Project Management</w:t>
            </w:r>
          </w:p>
        </w:tc>
        <w:tc>
          <w:tcPr>
            <w:tcW w:w="1559" w:type="dxa"/>
            <w:shd w:val="clear" w:color="auto" w:fill="auto"/>
          </w:tcPr>
          <w:p w:rsidR="00B20534" w:rsidRPr="00B20534" w:rsidRDefault="00B20534" w:rsidP="00B20534">
            <w:pPr>
              <w:rPr>
                <w:rFonts w:ascii="Verdana" w:hAnsi="Verdana"/>
                <w:sz w:val="18"/>
                <w:szCs w:val="18"/>
                <w:lang w:val="en-GB"/>
              </w:rPr>
            </w:pPr>
          </w:p>
        </w:tc>
        <w:tc>
          <w:tcPr>
            <w:tcW w:w="2835" w:type="dxa"/>
            <w:shd w:val="clear" w:color="auto" w:fill="auto"/>
          </w:tcPr>
          <w:p w:rsidR="00B20534" w:rsidRPr="00B20534" w:rsidRDefault="00B20534" w:rsidP="00B20534">
            <w:pPr>
              <w:rPr>
                <w:rFonts w:ascii="Verdana" w:hAnsi="Verdana"/>
                <w:sz w:val="18"/>
                <w:szCs w:val="18"/>
                <w:lang w:val="it-IT"/>
              </w:rPr>
            </w:pPr>
          </w:p>
        </w:tc>
      </w:tr>
      <w:tr w:rsidR="000F2B4B" w:rsidRPr="00944070" w:rsidTr="00B20534">
        <w:trPr>
          <w:trHeight w:val="445"/>
        </w:trPr>
        <w:tc>
          <w:tcPr>
            <w:tcW w:w="2126" w:type="dxa"/>
            <w:shd w:val="clear" w:color="auto" w:fill="auto"/>
          </w:tcPr>
          <w:p w:rsidR="000F2B4B" w:rsidRDefault="000F2B4B" w:rsidP="007B3181">
            <w:pPr>
              <w:rPr>
                <w:rFonts w:ascii="Verdana" w:hAnsi="Verdana"/>
                <w:sz w:val="20"/>
                <w:lang w:val="en-GB"/>
              </w:rPr>
            </w:pPr>
          </w:p>
          <w:p w:rsidR="00FF1CD4" w:rsidRDefault="00FF1CD4" w:rsidP="007B3181">
            <w:pPr>
              <w:rPr>
                <w:rFonts w:ascii="Verdana" w:hAnsi="Verdana"/>
                <w:sz w:val="20"/>
                <w:lang w:val="en-GB"/>
              </w:rPr>
            </w:pPr>
          </w:p>
          <w:p w:rsidR="00FF1CD4" w:rsidRPr="00944070" w:rsidRDefault="00FF1CD4" w:rsidP="007B3181">
            <w:pPr>
              <w:rPr>
                <w:rFonts w:ascii="Verdana" w:hAnsi="Verdana"/>
                <w:sz w:val="20"/>
                <w:lang w:val="en-GB"/>
              </w:rPr>
            </w:pPr>
          </w:p>
        </w:tc>
        <w:tc>
          <w:tcPr>
            <w:tcW w:w="2694" w:type="dxa"/>
            <w:shd w:val="clear" w:color="auto" w:fill="auto"/>
          </w:tcPr>
          <w:p w:rsidR="000F2B4B" w:rsidRPr="00944070" w:rsidRDefault="000F2B4B" w:rsidP="007B3181">
            <w:pPr>
              <w:rPr>
                <w:rFonts w:ascii="Verdana" w:hAnsi="Verdana"/>
                <w:sz w:val="20"/>
                <w:lang w:val="en-GB"/>
              </w:rPr>
            </w:pPr>
          </w:p>
        </w:tc>
        <w:tc>
          <w:tcPr>
            <w:tcW w:w="1559" w:type="dxa"/>
            <w:shd w:val="clear" w:color="auto" w:fill="auto"/>
          </w:tcPr>
          <w:p w:rsidR="000F2B4B" w:rsidRPr="00944070" w:rsidRDefault="000F2B4B" w:rsidP="007B3181">
            <w:pPr>
              <w:rPr>
                <w:rFonts w:ascii="Verdana" w:hAnsi="Verdana"/>
                <w:sz w:val="20"/>
                <w:lang w:val="en-GB"/>
              </w:rPr>
            </w:pPr>
          </w:p>
        </w:tc>
        <w:tc>
          <w:tcPr>
            <w:tcW w:w="2835" w:type="dxa"/>
            <w:shd w:val="clear" w:color="auto" w:fill="auto"/>
          </w:tcPr>
          <w:p w:rsidR="000F2B4B" w:rsidRPr="00944070" w:rsidRDefault="000F2B4B" w:rsidP="007B3181">
            <w:pPr>
              <w:rPr>
                <w:rFonts w:ascii="Verdana" w:hAnsi="Verdana"/>
                <w:sz w:val="20"/>
                <w:lang w:val="en-GB"/>
              </w:rPr>
            </w:pPr>
          </w:p>
        </w:tc>
      </w:tr>
    </w:tbl>
    <w:p w:rsidR="000F2B4B" w:rsidRPr="00E46AF7" w:rsidRDefault="000F2B4B" w:rsidP="000F2B4B">
      <w:pPr>
        <w:keepNext/>
        <w:keepLines/>
        <w:tabs>
          <w:tab w:val="left" w:pos="426"/>
        </w:tabs>
        <w:spacing w:after="360"/>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p>
    <w:p w:rsidR="000F2B4B" w:rsidRPr="00656B82"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p w:rsidR="000F2B4B" w:rsidRPr="000F2B4B" w:rsidRDefault="000F2B4B" w:rsidP="000F2B4B"/>
    <w:sectPr w:rsidR="000F2B4B" w:rsidRPr="000F2B4B" w:rsidSect="00D12CDB">
      <w:footerReference w:type="default" r:id="rId39"/>
      <w:headerReference w:type="first" r:id="rId4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EC8" w:rsidRDefault="008D3EC8" w:rsidP="001F70BB">
      <w:pPr>
        <w:spacing w:after="0" w:line="240" w:lineRule="auto"/>
      </w:pPr>
      <w:r>
        <w:separator/>
      </w:r>
    </w:p>
  </w:endnote>
  <w:endnote w:type="continuationSeparator" w:id="0">
    <w:p w:rsidR="008D3EC8" w:rsidRDefault="008D3EC8"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85F" w:rsidRDefault="00A2185F">
    <w:pPr>
      <w:pStyle w:val="Stopka"/>
      <w:jc w:val="right"/>
    </w:pPr>
    <w:r>
      <w:fldChar w:fldCharType="begin"/>
    </w:r>
    <w:r>
      <w:instrText>PAGE   \* MERGEFORMAT</w:instrText>
    </w:r>
    <w:r>
      <w:fldChar w:fldCharType="separate"/>
    </w:r>
    <w:r w:rsidR="00846F4A" w:rsidRPr="00846F4A">
      <w:rPr>
        <w:noProof/>
        <w:lang w:val="fr-FR"/>
      </w:rPr>
      <w:t>6</w:t>
    </w:r>
    <w:r>
      <w:fldChar w:fldCharType="end"/>
    </w:r>
  </w:p>
  <w:p w:rsidR="00A2185F" w:rsidRDefault="00A218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EC8" w:rsidRDefault="008D3EC8" w:rsidP="001F70BB">
      <w:pPr>
        <w:spacing w:after="0" w:line="240" w:lineRule="auto"/>
      </w:pPr>
      <w:r>
        <w:separator/>
      </w:r>
    </w:p>
  </w:footnote>
  <w:footnote w:type="continuationSeparator" w:id="0">
    <w:p w:rsidR="008D3EC8" w:rsidRDefault="008D3EC8" w:rsidP="001F70BB">
      <w:pPr>
        <w:spacing w:after="0" w:line="240" w:lineRule="auto"/>
      </w:pPr>
      <w:r>
        <w:continuationSeparator/>
      </w:r>
    </w:p>
  </w:footnote>
  <w:footnote w:id="1">
    <w:p w:rsidR="000F2B4B" w:rsidRPr="00E9496A" w:rsidRDefault="000F2B4B" w:rsidP="000F2B4B">
      <w:pPr>
        <w:pStyle w:val="Tekstprzypisudolnego"/>
        <w:spacing w:after="0"/>
        <w:ind w:left="113" w:hanging="113"/>
      </w:pPr>
      <w:r>
        <w:rPr>
          <w:rStyle w:val="Odwoanieprzypisudolnego"/>
        </w:rPr>
        <w:footnoteRef/>
      </w:r>
      <w:r w:rsidRPr="00AD154E">
        <w:rPr>
          <w:rStyle w:val="Odwoanieprzypisudolnego"/>
        </w:rPr>
        <w:t xml:space="preserve"> </w:t>
      </w:r>
      <w:r w:rsidRPr="007A5008">
        <w:t>Clauses may be added to this template agreement to better reflect the nature of the institutional partnership.</w:t>
      </w:r>
    </w:p>
  </w:footnote>
  <w:footnote w:id="2">
    <w:p w:rsidR="000F2B4B" w:rsidRPr="00E20427" w:rsidRDefault="000F2B4B" w:rsidP="000F2B4B">
      <w:pPr>
        <w:pStyle w:val="Tekstprzypisudolnego"/>
        <w:spacing w:after="0"/>
      </w:pPr>
      <w:r>
        <w:rPr>
          <w:rStyle w:val="Odwoanieprzypisudolnego"/>
        </w:rPr>
        <w:footnoteRef/>
      </w:r>
      <w:r w:rsidRPr="00E20427">
        <w:rPr>
          <w:rStyle w:val="Odwoanieprzypisudolnego"/>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CC180A" w:rsidRPr="00CC180A" w:rsidRDefault="000F2B4B" w:rsidP="000F2B4B">
      <w:pPr>
        <w:pStyle w:val="Tekstprzypisudolnego"/>
        <w:spacing w:after="0"/>
      </w:pPr>
      <w:r>
        <w:rPr>
          <w:rStyle w:val="Odwoanieprzypisudolnego"/>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Hipercze"/>
            <w:sz w:val="18"/>
          </w:rPr>
          <w:t>https://circabc.europa.eu/sd/a/286ebac6-aa7c-4ada-a42b-ff2cf3a442bf/ISCED-F%202013%20-%20Detailed%20field%20descriptions.pdf</w:t>
        </w:r>
      </w:hyperlink>
      <w:r w:rsidR="00521CAF" w:rsidRPr="00D803B8">
        <w:rPr>
          <w:rStyle w:val="Hipercze"/>
          <w:color w:val="auto"/>
          <w:sz w:val="18"/>
          <w:lang w:val="en-US"/>
        </w:rPr>
        <w:t>)</w:t>
      </w:r>
      <w:hyperlink r:id="rId2" w:history="1"/>
    </w:p>
  </w:footnote>
  <w:footnote w:id="4">
    <w:p w:rsidR="000F2B4B" w:rsidRPr="00291D6D" w:rsidRDefault="000F2B4B" w:rsidP="000F2B4B">
      <w:pPr>
        <w:spacing w:after="0"/>
        <w:rPr>
          <w:lang w:val="en-GB"/>
        </w:rPr>
      </w:pPr>
      <w:r>
        <w:rPr>
          <w:rStyle w:val="Odwoanieprzypisudolnego"/>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Hipercze"/>
            <w:sz w:val="20"/>
            <w:lang w:val="en-GB"/>
          </w:rPr>
          <w:t>http://europass.cedefop.europa.eu/en/resources/european-language-levels-cefr</w:t>
        </w:r>
      </w:hyperlink>
    </w:p>
  </w:footnote>
  <w:footnote w:id="5">
    <w:p w:rsidR="000F2B4B" w:rsidRPr="00291D6D" w:rsidRDefault="000F2B4B" w:rsidP="000F2B4B">
      <w:pPr>
        <w:pStyle w:val="Tekstprzypisudolnego"/>
      </w:pPr>
      <w:r>
        <w:rPr>
          <w:rStyle w:val="Odwoanieprzypisudolnego"/>
        </w:rPr>
        <w:footnoteRef/>
      </w:r>
      <w:r w:rsidRPr="00291D6D">
        <w:t xml:space="preserve"> </w:t>
      </w:r>
      <w:r>
        <w:t>Scanned signatures are accepted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8D" w:rsidRDefault="008D3EC8">
    <w:pPr>
      <w:pStyle w:val="Nagwek"/>
    </w:pPr>
    <w:ins w:id="3" w:author="ANDERLIN Valerie (EAC)" w:date="2021-06-29T16:33: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23.15pt;height:80.7pt;z-index:1;mso-position-horizontal:left;mso-position-horizontal-relative:page;mso-position-vertical:top;mso-position-vertical-relative:page">
            <v:imagedata r:id="rId1" o:title="header-interinstitagree-06"/>
            <w10:wrap anchorx="page" anchory="page"/>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3120"/>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767"/>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95E52"/>
    <w:rsid w:val="001A0388"/>
    <w:rsid w:val="001A17A3"/>
    <w:rsid w:val="001A3AD5"/>
    <w:rsid w:val="001A3E40"/>
    <w:rsid w:val="001A5E02"/>
    <w:rsid w:val="001A6EBA"/>
    <w:rsid w:val="001A7E69"/>
    <w:rsid w:val="001B027C"/>
    <w:rsid w:val="001B1A99"/>
    <w:rsid w:val="001B2575"/>
    <w:rsid w:val="001B36B5"/>
    <w:rsid w:val="001B4ECD"/>
    <w:rsid w:val="001B57FC"/>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32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619F"/>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6FC8"/>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3BC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52B3"/>
    <w:rsid w:val="00796980"/>
    <w:rsid w:val="007971AA"/>
    <w:rsid w:val="00797AA5"/>
    <w:rsid w:val="007A4E84"/>
    <w:rsid w:val="007A5008"/>
    <w:rsid w:val="007A67E4"/>
    <w:rsid w:val="007B22DB"/>
    <w:rsid w:val="007B3181"/>
    <w:rsid w:val="007B3D9D"/>
    <w:rsid w:val="007B4790"/>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46F4A"/>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3EC8"/>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46D"/>
    <w:rsid w:val="00911AA6"/>
    <w:rsid w:val="00914A76"/>
    <w:rsid w:val="0091610D"/>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28C6"/>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41CF"/>
    <w:rsid w:val="00A67578"/>
    <w:rsid w:val="00A6783E"/>
    <w:rsid w:val="00A752D4"/>
    <w:rsid w:val="00A80078"/>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0534"/>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3350"/>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7A1"/>
    <w:rsid w:val="00DD3BA1"/>
    <w:rsid w:val="00DE02F2"/>
    <w:rsid w:val="00DE0F4A"/>
    <w:rsid w:val="00DE3ECF"/>
    <w:rsid w:val="00DE60B0"/>
    <w:rsid w:val="00DF4D0F"/>
    <w:rsid w:val="00DF5506"/>
    <w:rsid w:val="00E00E9D"/>
    <w:rsid w:val="00E018E8"/>
    <w:rsid w:val="00E028BA"/>
    <w:rsid w:val="00E040D4"/>
    <w:rsid w:val="00E05144"/>
    <w:rsid w:val="00E06CB4"/>
    <w:rsid w:val="00E06E1E"/>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57CA0"/>
    <w:rsid w:val="00F63B41"/>
    <w:rsid w:val="00F64CEF"/>
    <w:rsid w:val="00F655B7"/>
    <w:rsid w:val="00F65FD5"/>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CD4"/>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3339"/>
    <w:pPr>
      <w:spacing w:after="160" w:line="259" w:lineRule="auto"/>
    </w:pPr>
    <w:rPr>
      <w:sz w:val="22"/>
      <w:szCs w:val="22"/>
      <w:lang w:val="en-US" w:eastAsia="ja-JP"/>
    </w:rPr>
  </w:style>
  <w:style w:type="paragraph" w:styleId="Nagwek1">
    <w:name w:val="heading 1"/>
    <w:basedOn w:val="Normalny"/>
    <w:next w:val="Normalny"/>
    <w:link w:val="Nagwek1Znak"/>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gwek2">
    <w:name w:val="heading 2"/>
    <w:basedOn w:val="Normalny"/>
    <w:next w:val="Normalny"/>
    <w:link w:val="Nagwek2Znak"/>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gwek3">
    <w:name w:val="heading 3"/>
    <w:basedOn w:val="Normalny"/>
    <w:next w:val="Normalny"/>
    <w:link w:val="Nagwek3Znak"/>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gwek4">
    <w:name w:val="heading 4"/>
    <w:basedOn w:val="Normalny"/>
    <w:next w:val="Normalny"/>
    <w:link w:val="Nagwek4Znak"/>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gwek5">
    <w:name w:val="heading 5"/>
    <w:basedOn w:val="Normalny"/>
    <w:next w:val="Normalny"/>
    <w:link w:val="Nagwek5Znak"/>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gwek6">
    <w:name w:val="heading 6"/>
    <w:basedOn w:val="Normalny"/>
    <w:next w:val="Normalny"/>
    <w:link w:val="Nagwek6Znak"/>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gwek7">
    <w:name w:val="heading 7"/>
    <w:basedOn w:val="Normalny"/>
    <w:next w:val="Normalny"/>
    <w:link w:val="Nagwek7Znak"/>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gwek8">
    <w:name w:val="heading 8"/>
    <w:basedOn w:val="Normalny"/>
    <w:next w:val="Normalny"/>
    <w:link w:val="Nagwek8Znak"/>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gwek9">
    <w:name w:val="heading 9"/>
    <w:basedOn w:val="Normalny"/>
    <w:next w:val="Normalny"/>
    <w:link w:val="Nagwek9Znak"/>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spacing w:after="0" w:line="240" w:lineRule="auto"/>
      <w:contextualSpacing/>
    </w:pPr>
    <w:rPr>
      <w:rFonts w:ascii="Calibri Light" w:hAnsi="Calibri Light" w:cs="Times New Roman"/>
      <w:color w:val="000000"/>
      <w:sz w:val="56"/>
      <w:szCs w:val="56"/>
    </w:rPr>
  </w:style>
  <w:style w:type="character" w:customStyle="1" w:styleId="TytuZnak">
    <w:name w:val="Tytuł Znak"/>
    <w:link w:val="Tytu"/>
    <w:uiPriority w:val="10"/>
    <w:rPr>
      <w:rFonts w:ascii="Calibri Light" w:eastAsia="SimSun" w:hAnsi="Calibri Light" w:cs="Times New Roman"/>
      <w:color w:val="000000"/>
      <w:sz w:val="56"/>
      <w:szCs w:val="56"/>
    </w:rPr>
  </w:style>
  <w:style w:type="paragraph" w:styleId="Podtytu">
    <w:name w:val="Subtitle"/>
    <w:basedOn w:val="Normalny"/>
    <w:next w:val="Normalny"/>
    <w:link w:val="PodtytuZnak"/>
    <w:uiPriority w:val="11"/>
    <w:qFormat/>
    <w:pPr>
      <w:numPr>
        <w:ilvl w:val="1"/>
      </w:numPr>
    </w:pPr>
    <w:rPr>
      <w:color w:val="5A5A5A"/>
      <w:spacing w:val="10"/>
    </w:rPr>
  </w:style>
  <w:style w:type="character" w:customStyle="1" w:styleId="PodtytuZnak">
    <w:name w:val="Podtytuł Znak"/>
    <w:link w:val="Podtytu"/>
    <w:uiPriority w:val="11"/>
    <w:rPr>
      <w:color w:val="5A5A5A"/>
      <w:spacing w:val="10"/>
    </w:rPr>
  </w:style>
  <w:style w:type="character" w:customStyle="1" w:styleId="Nagwek1Znak">
    <w:name w:val="Nagłówek 1 Znak"/>
    <w:link w:val="Nagwek1"/>
    <w:uiPriority w:val="9"/>
    <w:rPr>
      <w:rFonts w:ascii="Calibri Light" w:eastAsia="SimSun" w:hAnsi="Calibri Light" w:cs="Times New Roman"/>
      <w:b/>
      <w:bCs/>
      <w:smallCaps/>
      <w:color w:val="000000"/>
      <w:sz w:val="36"/>
      <w:szCs w:val="36"/>
    </w:rPr>
  </w:style>
  <w:style w:type="character" w:customStyle="1" w:styleId="Nagwek2Znak">
    <w:name w:val="Nagłówek 2 Znak"/>
    <w:link w:val="Nagwek2"/>
    <w:uiPriority w:val="9"/>
    <w:semiHidden/>
    <w:rPr>
      <w:rFonts w:ascii="Calibri Light" w:eastAsia="SimSun" w:hAnsi="Calibri Light" w:cs="Times New Roman"/>
      <w:b/>
      <w:bCs/>
      <w:smallCaps/>
      <w:color w:val="000000"/>
      <w:sz w:val="28"/>
      <w:szCs w:val="28"/>
    </w:rPr>
  </w:style>
  <w:style w:type="character" w:customStyle="1" w:styleId="Nagwek3Znak">
    <w:name w:val="Nagłówek 3 Znak"/>
    <w:link w:val="Nagwek3"/>
    <w:uiPriority w:val="9"/>
    <w:semiHidden/>
    <w:rPr>
      <w:rFonts w:ascii="Calibri Light" w:eastAsia="SimSun" w:hAnsi="Calibri Light" w:cs="Times New Roman"/>
      <w:b/>
      <w:bCs/>
      <w:color w:val="000000"/>
    </w:rPr>
  </w:style>
  <w:style w:type="character" w:customStyle="1" w:styleId="Nagwek4Znak">
    <w:name w:val="Nagłówek 4 Znak"/>
    <w:link w:val="Nagwek4"/>
    <w:uiPriority w:val="9"/>
    <w:semiHidden/>
    <w:rPr>
      <w:rFonts w:ascii="Calibri Light" w:eastAsia="SimSun" w:hAnsi="Calibri Light" w:cs="Times New Roman"/>
      <w:b/>
      <w:bCs/>
      <w:i/>
      <w:iCs/>
      <w:color w:val="000000"/>
    </w:rPr>
  </w:style>
  <w:style w:type="character" w:customStyle="1" w:styleId="Nagwek5Znak">
    <w:name w:val="Nagłówek 5 Znak"/>
    <w:link w:val="Nagwek5"/>
    <w:uiPriority w:val="9"/>
    <w:semiHidden/>
    <w:rPr>
      <w:rFonts w:ascii="Calibri Light" w:eastAsia="SimSun" w:hAnsi="Calibri Light" w:cs="Times New Roman"/>
      <w:color w:val="252525"/>
    </w:rPr>
  </w:style>
  <w:style w:type="character" w:customStyle="1" w:styleId="Nagwek6Znak">
    <w:name w:val="Nagłówek 6 Znak"/>
    <w:link w:val="Nagwek6"/>
    <w:uiPriority w:val="9"/>
    <w:semiHidden/>
    <w:rPr>
      <w:rFonts w:ascii="Calibri Light" w:eastAsia="SimSun" w:hAnsi="Calibri Light" w:cs="Times New Roman"/>
      <w:i/>
      <w:iCs/>
      <w:color w:val="252525"/>
    </w:rPr>
  </w:style>
  <w:style w:type="character" w:customStyle="1" w:styleId="Nagwek7Znak">
    <w:name w:val="Nagłówek 7 Znak"/>
    <w:link w:val="Nagwek7"/>
    <w:uiPriority w:val="9"/>
    <w:semiHidden/>
    <w:rPr>
      <w:rFonts w:ascii="Calibri Light" w:eastAsia="SimSun" w:hAnsi="Calibri Light" w:cs="Times New Roman"/>
      <w:i/>
      <w:iCs/>
      <w:color w:val="404040"/>
    </w:rPr>
  </w:style>
  <w:style w:type="character" w:customStyle="1" w:styleId="Nagwek8Znak">
    <w:name w:val="Nagłówek 8 Znak"/>
    <w:link w:val="Nagwek8"/>
    <w:uiPriority w:val="9"/>
    <w:semiHidden/>
    <w:rPr>
      <w:rFonts w:ascii="Calibri Light" w:eastAsia="SimSun" w:hAnsi="Calibri Light" w:cs="Times New Roman"/>
      <w:color w:val="404040"/>
      <w:sz w:val="20"/>
      <w:szCs w:val="20"/>
    </w:rPr>
  </w:style>
  <w:style w:type="character" w:customStyle="1" w:styleId="Nagwek9Znak">
    <w:name w:val="Nagłówek 9 Znak"/>
    <w:link w:val="Nagwek9"/>
    <w:uiPriority w:val="9"/>
    <w:semiHidden/>
    <w:rPr>
      <w:rFonts w:ascii="Calibri Light" w:eastAsia="SimSun" w:hAnsi="Calibri Light" w:cs="Times New Roman"/>
      <w:i/>
      <w:iCs/>
      <w:color w:val="404040"/>
      <w:sz w:val="20"/>
      <w:szCs w:val="20"/>
    </w:rPr>
  </w:style>
  <w:style w:type="character" w:styleId="Wyrnieniedelikatne">
    <w:name w:val="Subtle Emphasis"/>
    <w:uiPriority w:val="19"/>
    <w:qFormat/>
    <w:rPr>
      <w:i/>
      <w:iCs/>
      <w:color w:val="404040"/>
    </w:rPr>
  </w:style>
  <w:style w:type="character" w:styleId="Uwydatnienie">
    <w:name w:val="Emphasis"/>
    <w:uiPriority w:val="20"/>
    <w:qFormat/>
    <w:rPr>
      <w:i/>
      <w:iCs/>
      <w:color w:val="auto"/>
    </w:rPr>
  </w:style>
  <w:style w:type="character" w:styleId="Wyrnienieintensywne">
    <w:name w:val="Intense Emphasis"/>
    <w:uiPriority w:val="21"/>
    <w:qFormat/>
    <w:rPr>
      <w:b/>
      <w:bCs/>
      <w:i/>
      <w:iCs/>
      <w:caps/>
    </w:rPr>
  </w:style>
  <w:style w:type="character" w:styleId="Pogrubienie">
    <w:name w:val="Strong"/>
    <w:uiPriority w:val="22"/>
    <w:qFormat/>
    <w:rPr>
      <w:b/>
      <w:bCs/>
      <w:color w:val="000000"/>
    </w:rPr>
  </w:style>
  <w:style w:type="paragraph" w:styleId="Cytat">
    <w:name w:val="Quote"/>
    <w:basedOn w:val="Normalny"/>
    <w:next w:val="Normalny"/>
    <w:link w:val="CytatZnak"/>
    <w:uiPriority w:val="29"/>
    <w:qFormat/>
    <w:pPr>
      <w:spacing w:before="160"/>
      <w:ind w:left="720" w:right="720"/>
    </w:pPr>
    <w:rPr>
      <w:i/>
      <w:iCs/>
      <w:color w:val="000000"/>
    </w:rPr>
  </w:style>
  <w:style w:type="character" w:customStyle="1" w:styleId="CytatZnak">
    <w:name w:val="Cytat Znak"/>
    <w:link w:val="Cytat"/>
    <w:uiPriority w:val="29"/>
    <w:rPr>
      <w:i/>
      <w:iCs/>
      <w:color w:val="000000"/>
    </w:rPr>
  </w:style>
  <w:style w:type="paragraph" w:styleId="Cytatintensywny">
    <w:name w:val="Intense Quote"/>
    <w:basedOn w:val="Normalny"/>
    <w:next w:val="Normalny"/>
    <w:link w:val="CytatintensywnyZnak"/>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ytatintensywnyZnak">
    <w:name w:val="Cytat intensywny Znak"/>
    <w:link w:val="Cytatintensywny"/>
    <w:uiPriority w:val="30"/>
    <w:rPr>
      <w:color w:val="000000"/>
      <w:shd w:val="clear" w:color="auto" w:fill="F2F2F2"/>
    </w:rPr>
  </w:style>
  <w:style w:type="character" w:styleId="Odwoaniedelikatne">
    <w:name w:val="Subtle Reference"/>
    <w:uiPriority w:val="31"/>
    <w:qFormat/>
    <w:rPr>
      <w:smallCaps/>
      <w:color w:val="404040"/>
      <w:u w:val="single" w:color="7F7F7F"/>
    </w:rPr>
  </w:style>
  <w:style w:type="character" w:styleId="Odwoanieintensywne">
    <w:name w:val="Intense Reference"/>
    <w:uiPriority w:val="32"/>
    <w:qFormat/>
    <w:rPr>
      <w:b/>
      <w:bCs/>
      <w:smallCaps/>
      <w:u w:val="single"/>
    </w:rPr>
  </w:style>
  <w:style w:type="character" w:styleId="Tytuksiki">
    <w:name w:val="Book Title"/>
    <w:uiPriority w:val="33"/>
    <w:qFormat/>
    <w:rPr>
      <w:b w:val="0"/>
      <w:bCs w:val="0"/>
      <w:smallCaps/>
      <w:spacing w:val="5"/>
    </w:rPr>
  </w:style>
  <w:style w:type="paragraph" w:styleId="Legenda">
    <w:name w:val="caption"/>
    <w:basedOn w:val="Normalny"/>
    <w:next w:val="Normalny"/>
    <w:uiPriority w:val="35"/>
    <w:semiHidden/>
    <w:unhideWhenUsed/>
    <w:qFormat/>
    <w:pPr>
      <w:spacing w:after="200" w:line="240" w:lineRule="auto"/>
    </w:pPr>
    <w:rPr>
      <w:i/>
      <w:iCs/>
      <w:color w:val="323232"/>
      <w:sz w:val="18"/>
      <w:szCs w:val="18"/>
    </w:rPr>
  </w:style>
  <w:style w:type="paragraph" w:styleId="Nagwekspisutreci">
    <w:name w:val="TOC Heading"/>
    <w:basedOn w:val="Nagwek1"/>
    <w:next w:val="Normalny"/>
    <w:uiPriority w:val="39"/>
    <w:semiHidden/>
    <w:unhideWhenUsed/>
    <w:qFormat/>
    <w:pPr>
      <w:outlineLvl w:val="9"/>
    </w:pPr>
  </w:style>
  <w:style w:type="paragraph" w:styleId="Bezodstpw">
    <w:name w:val="No Spacing"/>
    <w:uiPriority w:val="1"/>
    <w:qFormat/>
    <w:rPr>
      <w:sz w:val="22"/>
      <w:szCs w:val="22"/>
      <w:lang w:val="en-US" w:eastAsia="ja-JP"/>
    </w:rPr>
  </w:style>
  <w:style w:type="paragraph" w:styleId="Akapitzlist">
    <w:name w:val="List Paragraph"/>
    <w:basedOn w:val="Normalny"/>
    <w:qFormat/>
    <w:pPr>
      <w:ind w:left="720"/>
      <w:contextualSpacing/>
    </w:pPr>
  </w:style>
  <w:style w:type="paragraph" w:styleId="Tekstprzypisudolnego">
    <w:name w:val="footnote text"/>
    <w:basedOn w:val="Normalny"/>
    <w:link w:val="TekstprzypisudolnegoZnak"/>
    <w:unhideWhenUsed/>
    <w:rsid w:val="001F70BB"/>
    <w:pPr>
      <w:spacing w:after="200" w:line="276" w:lineRule="auto"/>
    </w:pPr>
    <w:rPr>
      <w:rFonts w:eastAsia="Calibri" w:cs="Times New Roman"/>
      <w:sz w:val="20"/>
      <w:szCs w:val="20"/>
      <w:lang w:val="en-GB" w:eastAsia="en-US"/>
    </w:rPr>
  </w:style>
  <w:style w:type="character" w:customStyle="1" w:styleId="TekstprzypisudolnegoZnak">
    <w:name w:val="Tekst przypisu dolnego Znak"/>
    <w:link w:val="Tekstprzypisudolnego"/>
    <w:rsid w:val="001F70BB"/>
    <w:rPr>
      <w:rFonts w:ascii="Calibri" w:eastAsia="Calibri" w:hAnsi="Calibri" w:cs="Times New Roman"/>
      <w:sz w:val="20"/>
      <w:szCs w:val="20"/>
      <w:lang w:val="en-GB" w:eastAsia="en-US"/>
    </w:rPr>
  </w:style>
  <w:style w:type="character" w:styleId="Odwoanieprzypisudolnego">
    <w:name w:val="footnote reference"/>
    <w:semiHidden/>
    <w:unhideWhenUsed/>
    <w:rsid w:val="001F70BB"/>
    <w:rPr>
      <w:vertAlign w:val="superscript"/>
    </w:rPr>
  </w:style>
  <w:style w:type="paragraph" w:styleId="Nagwek">
    <w:name w:val="header"/>
    <w:basedOn w:val="Normalny"/>
    <w:link w:val="NagwekZnak"/>
    <w:uiPriority w:val="99"/>
    <w:unhideWhenUsed/>
    <w:rsid w:val="00C45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246"/>
  </w:style>
  <w:style w:type="paragraph" w:styleId="Stopka">
    <w:name w:val="footer"/>
    <w:basedOn w:val="Normalny"/>
    <w:link w:val="StopkaZnak"/>
    <w:uiPriority w:val="99"/>
    <w:unhideWhenUsed/>
    <w:rsid w:val="00C45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246"/>
  </w:style>
  <w:style w:type="paragraph" w:styleId="Tekstdymka">
    <w:name w:val="Balloon Text"/>
    <w:basedOn w:val="Normalny"/>
    <w:link w:val="TekstdymkaZnak"/>
    <w:uiPriority w:val="99"/>
    <w:semiHidden/>
    <w:unhideWhenUsed/>
    <w:rsid w:val="00A6783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783E"/>
    <w:rPr>
      <w:rFonts w:ascii="Tahoma" w:hAnsi="Tahoma" w:cs="Tahoma"/>
      <w:sz w:val="16"/>
      <w:szCs w:val="16"/>
    </w:rPr>
  </w:style>
  <w:style w:type="paragraph" w:customStyle="1" w:styleId="ZCom">
    <w:name w:val="Z_Com"/>
    <w:basedOn w:val="Normalny"/>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ny"/>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a-Siatka">
    <w:name w:val="Table Grid"/>
    <w:basedOn w:val="Standardowy"/>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B08E5"/>
    <w:rPr>
      <w:color w:val="0000FF"/>
      <w:u w:val="single"/>
    </w:rPr>
  </w:style>
  <w:style w:type="character" w:styleId="UyteHipercze">
    <w:name w:val="FollowedHyperlink"/>
    <w:uiPriority w:val="99"/>
    <w:semiHidden/>
    <w:unhideWhenUsed/>
    <w:rsid w:val="003B08E5"/>
    <w:rPr>
      <w:color w:val="B26B02"/>
      <w:u w:val="single"/>
    </w:rPr>
  </w:style>
  <w:style w:type="character" w:styleId="Odwoaniedokomentarza">
    <w:name w:val="annotation reference"/>
    <w:uiPriority w:val="99"/>
    <w:semiHidden/>
    <w:unhideWhenUsed/>
    <w:rsid w:val="00054F2B"/>
    <w:rPr>
      <w:sz w:val="16"/>
      <w:szCs w:val="16"/>
    </w:rPr>
  </w:style>
  <w:style w:type="paragraph" w:styleId="Tekstkomentarza">
    <w:name w:val="annotation text"/>
    <w:basedOn w:val="Normalny"/>
    <w:link w:val="TekstkomentarzaZnak"/>
    <w:uiPriority w:val="99"/>
    <w:semiHidden/>
    <w:unhideWhenUsed/>
    <w:rsid w:val="00054F2B"/>
    <w:pPr>
      <w:spacing w:line="240" w:lineRule="auto"/>
    </w:pPr>
    <w:rPr>
      <w:sz w:val="20"/>
      <w:szCs w:val="20"/>
    </w:rPr>
  </w:style>
  <w:style w:type="character" w:customStyle="1" w:styleId="TekstkomentarzaZnak">
    <w:name w:val="Tekst komentarza Znak"/>
    <w:link w:val="Tekstkomentarza"/>
    <w:uiPriority w:val="99"/>
    <w:semiHidden/>
    <w:rsid w:val="00054F2B"/>
    <w:rPr>
      <w:sz w:val="20"/>
      <w:szCs w:val="20"/>
    </w:rPr>
  </w:style>
  <w:style w:type="paragraph" w:styleId="Tematkomentarza">
    <w:name w:val="annotation subject"/>
    <w:basedOn w:val="Tekstkomentarza"/>
    <w:next w:val="Tekstkomentarza"/>
    <w:link w:val="TematkomentarzaZnak"/>
    <w:uiPriority w:val="99"/>
    <w:semiHidden/>
    <w:unhideWhenUsed/>
    <w:rsid w:val="00054F2B"/>
    <w:rPr>
      <w:b/>
      <w:bCs/>
    </w:rPr>
  </w:style>
  <w:style w:type="character" w:customStyle="1" w:styleId="TematkomentarzaZnak">
    <w:name w:val="Temat komentarza Znak"/>
    <w:link w:val="Tematkomentarza"/>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lang w:val="en-US" w:eastAsia="en-US"/>
    </w:rPr>
  </w:style>
  <w:style w:type="paragraph" w:customStyle="1" w:styleId="TableParagraph">
    <w:name w:val="Table Paragraph"/>
    <w:basedOn w:val="Normalny"/>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previewwrapper">
    <w:name w:val="previewwrapper"/>
    <w:rsid w:val="003A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erasmus@uni.opole.pl" TargetMode="External"/><Relationship Id="rId26" Type="http://schemas.openxmlformats.org/officeDocument/2006/relationships/hyperlink" Target="http://bon.uni.opole.pl/foreign-students/" TargetMode="External"/><Relationship Id="rId39" Type="http://schemas.openxmlformats.org/officeDocument/2006/relationships/footer" Target="footer1.xml"/><Relationship Id="rId21" Type="http://schemas.openxmlformats.org/officeDocument/2006/relationships/hyperlink" Target="http://rownosc.uni.opole.pl/" TargetMode="External"/><Relationship Id="rId34" Type="http://schemas.openxmlformats.org/officeDocument/2006/relationships/hyperlink" Target="http://www.erasmusplus.uni.opole.pl"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tudies.uni.opole.pl/" TargetMode="External"/><Relationship Id="rId20" Type="http://schemas.openxmlformats.org/officeDocument/2006/relationships/hyperlink" Target="http://studies.uni.opole.pl/" TargetMode="External"/><Relationship Id="rId29" Type="http://schemas.openxmlformats.org/officeDocument/2006/relationships/hyperlink" Target="http://studies.uni.opole.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bon.uni.opole.pl/foreign-students/" TargetMode="External"/><Relationship Id="rId32" Type="http://schemas.openxmlformats.org/officeDocument/2006/relationships/hyperlink" Target="http://studies.uni.opole.pl/" TargetMode="External"/><Relationship Id="rId37" Type="http://schemas.openxmlformats.org/officeDocument/2006/relationships/hyperlink" Target="http://www.kampus.uni.opole.pl"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leksandra.schwierz@uni.opole.pl" TargetMode="External"/><Relationship Id="rId23" Type="http://schemas.openxmlformats.org/officeDocument/2006/relationships/hyperlink" Target="mailto:erasmus@uni.opole.pl" TargetMode="External"/><Relationship Id="rId28" Type="http://schemas.openxmlformats.org/officeDocument/2006/relationships/hyperlink" Target="http://www.kampus.uni.opole.pl" TargetMode="External"/><Relationship Id="rId36" Type="http://schemas.openxmlformats.org/officeDocument/2006/relationships/hyperlink" Target="mailto:erasmus@uni.opole.pl" TargetMode="External"/><Relationship Id="rId10" Type="http://schemas.openxmlformats.org/officeDocument/2006/relationships/hyperlink" Target="https://ec.europa.eu/education/node/36_me" TargetMode="External"/><Relationship Id="rId19" Type="http://schemas.openxmlformats.org/officeDocument/2006/relationships/hyperlink" Target="http://www.erasmusplus.uni.opole.pl" TargetMode="External"/><Relationship Id="rId31" Type="http://schemas.openxmlformats.org/officeDocument/2006/relationships/hyperlink" Target="http://www.erasmusplus.uni.opole.pl"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hello.uni.opole.pl/plenipotentary-for-equal-treatment/" TargetMode="External"/><Relationship Id="rId27" Type="http://schemas.openxmlformats.org/officeDocument/2006/relationships/hyperlink" Target="mailto:erasmus@uni.opole.pl" TargetMode="External"/><Relationship Id="rId30" Type="http://schemas.openxmlformats.org/officeDocument/2006/relationships/hyperlink" Target="mailto:erasmus@uni.opole.pl" TargetMode="External"/><Relationship Id="rId35" Type="http://schemas.openxmlformats.org/officeDocument/2006/relationships/hyperlink" Target="http://studies.uni.opole.pl/"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http://www.courses.uni.opole.pl" TargetMode="External"/><Relationship Id="rId25" Type="http://schemas.openxmlformats.org/officeDocument/2006/relationships/hyperlink" Target="mailto:erasmus@uni.opole.pl" TargetMode="External"/><Relationship Id="rId33" Type="http://schemas.openxmlformats.org/officeDocument/2006/relationships/hyperlink" Target="mailto:erasmus@uni.opole.pl" TargetMode="External"/><Relationship Id="rId38" Type="http://schemas.openxmlformats.org/officeDocument/2006/relationships/hyperlink" Target="http://studies.uni.opol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2E604E2-CAE7-475F-BAC7-BBA80BA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119</TotalTime>
  <Pages>9</Pages>
  <Words>1808</Words>
  <Characters>10853</Characters>
  <Application>Microsoft Office Word</Application>
  <DocSecurity>0</DocSecurity>
  <Lines>90</Lines>
  <Paragraphs>25</Paragraphs>
  <ScaleCrop>false</ScaleCrop>
  <HeadingPairs>
    <vt:vector size="8" baseType="variant">
      <vt:variant>
        <vt:lpstr>Tytuł</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12636</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Magdalena Rudy</cp:lastModifiedBy>
  <cp:revision>12</cp:revision>
  <cp:lastPrinted>2013-07-15T04:53:00Z</cp:lastPrinted>
  <dcterms:created xsi:type="dcterms:W3CDTF">2022-01-26T12:40:00Z</dcterms:created>
  <dcterms:modified xsi:type="dcterms:W3CDTF">2022-11-23T11:06:00Z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