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655"/>
        <w:gridCol w:w="2307"/>
        <w:gridCol w:w="2157"/>
      </w:tblGrid>
      <w:tr w:rsidR="00377526" w:rsidRPr="007673FA" w14:paraId="5D72C54D" w14:textId="77777777" w:rsidTr="000D1A7A">
        <w:trPr>
          <w:trHeight w:val="334"/>
        </w:trPr>
        <w:tc>
          <w:tcPr>
            <w:tcW w:w="1809"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655"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0D1A7A">
        <w:trPr>
          <w:trHeight w:val="412"/>
        </w:trPr>
        <w:tc>
          <w:tcPr>
            <w:tcW w:w="1809"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655"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0D1A7A">
        <w:tc>
          <w:tcPr>
            <w:tcW w:w="1809" w:type="dxa"/>
            <w:shd w:val="clear" w:color="auto" w:fill="FFFFFF"/>
          </w:tcPr>
          <w:p w14:paraId="5D72C553" w14:textId="2A7129DA" w:rsidR="00377526" w:rsidRPr="007673FA" w:rsidRDefault="00B61405">
            <w:pPr>
              <w:spacing w:after="0" w:line="276" w:lineRule="auto"/>
              <w:ind w:right="173"/>
              <w:jc w:val="left"/>
              <w:rPr>
                <w:rFonts w:ascii="Verdana" w:hAnsi="Verdana" w:cs="Arial"/>
                <w:sz w:val="20"/>
                <w:lang w:val="en-GB"/>
              </w:rPr>
              <w:pPrChange w:id="0" w:author="Ktarzyna" w:date="2019-09-03T14:16:00Z">
                <w:pPr>
                  <w:ind w:right="-993"/>
                  <w:jc w:val="left"/>
                </w:pPr>
              </w:pPrChange>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655"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0D1A7A">
        <w:tc>
          <w:tcPr>
            <w:tcW w:w="1809"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9"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52"/>
        <w:gridCol w:w="2268"/>
        <w:gridCol w:w="2157"/>
      </w:tblGrid>
      <w:tr w:rsidR="00887CE1" w:rsidRPr="007673FA" w14:paraId="5D72C563" w14:textId="77777777" w:rsidTr="000D1A7A">
        <w:trPr>
          <w:trHeight w:val="371"/>
        </w:trPr>
        <w:tc>
          <w:tcPr>
            <w:tcW w:w="195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552" w:type="dxa"/>
            <w:shd w:val="clear" w:color="auto" w:fill="FFFFFF"/>
          </w:tcPr>
          <w:p w14:paraId="5D72C560" w14:textId="29668878" w:rsidR="00887CE1" w:rsidRPr="007673FA" w:rsidRDefault="00000139" w:rsidP="00A07EA6">
            <w:pPr>
              <w:ind w:right="-993"/>
              <w:jc w:val="left"/>
              <w:rPr>
                <w:rFonts w:ascii="Verdana" w:hAnsi="Verdana" w:cs="Arial"/>
                <w:b/>
                <w:color w:val="002060"/>
                <w:sz w:val="20"/>
                <w:lang w:val="en-GB"/>
              </w:rPr>
            </w:pPr>
            <w:ins w:id="1" w:author="Ktarzyna" w:date="2019-09-03T14:13:00Z">
              <w:r>
                <w:rPr>
                  <w:rFonts w:ascii="Verdana" w:hAnsi="Verdana" w:cs="Arial"/>
                  <w:b/>
                  <w:color w:val="002060"/>
                  <w:sz w:val="20"/>
                  <w:lang w:val="en-GB"/>
                </w:rPr>
                <w:t>University of Opole</w:t>
              </w:r>
            </w:ins>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000139">
            <w:pPr>
              <w:ind w:right="-74"/>
              <w:rPr>
                <w:rFonts w:ascii="Verdana" w:hAnsi="Verdana" w:cs="Arial"/>
                <w:b/>
                <w:color w:val="002060"/>
                <w:sz w:val="20"/>
                <w:lang w:val="en-GB"/>
              </w:rPr>
            </w:pPr>
          </w:p>
        </w:tc>
      </w:tr>
      <w:tr w:rsidR="00887CE1" w:rsidRPr="007673FA" w14:paraId="5D72C56A" w14:textId="77777777" w:rsidTr="000D1A7A">
        <w:trPr>
          <w:trHeight w:val="371"/>
        </w:trPr>
        <w:tc>
          <w:tcPr>
            <w:tcW w:w="195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2" w:type="dxa"/>
            <w:shd w:val="clear" w:color="auto" w:fill="FFFFFF"/>
          </w:tcPr>
          <w:p w14:paraId="5D72C567" w14:textId="1A483486" w:rsidR="00887CE1" w:rsidRPr="007673FA" w:rsidRDefault="00000139" w:rsidP="00A07EA6">
            <w:pPr>
              <w:ind w:right="-993"/>
              <w:jc w:val="left"/>
              <w:rPr>
                <w:rFonts w:ascii="Verdana" w:hAnsi="Verdana" w:cs="Arial"/>
                <w:b/>
                <w:color w:val="002060"/>
                <w:sz w:val="20"/>
                <w:lang w:val="en-GB"/>
              </w:rPr>
            </w:pPr>
            <w:ins w:id="2" w:author="Ktarzyna" w:date="2019-09-03T14:14:00Z">
              <w:r>
                <w:rPr>
                  <w:rFonts w:ascii="Verdana" w:hAnsi="Verdana" w:cs="Arial"/>
                  <w:b/>
                  <w:color w:val="002060"/>
                  <w:sz w:val="20"/>
                  <w:lang w:val="en-GB"/>
                </w:rPr>
                <w:t>PL OPOLE01</w:t>
              </w:r>
            </w:ins>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0D1A7A">
        <w:trPr>
          <w:trHeight w:val="559"/>
        </w:trPr>
        <w:tc>
          <w:tcPr>
            <w:tcW w:w="195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2" w:type="dxa"/>
            <w:shd w:val="clear" w:color="auto" w:fill="FFFFFF"/>
          </w:tcPr>
          <w:p w14:paraId="5C0E3DC4" w14:textId="77777777" w:rsidR="00000139" w:rsidRDefault="000D1A7A">
            <w:pPr>
              <w:spacing w:after="0"/>
              <w:ind w:right="-993"/>
              <w:jc w:val="left"/>
              <w:rPr>
                <w:rFonts w:ascii="Verdana" w:hAnsi="Verdana" w:cs="Arial"/>
                <w:color w:val="002060"/>
                <w:sz w:val="20"/>
                <w:lang w:val="en-GB"/>
              </w:rPr>
              <w:pPrChange w:id="3" w:author="Ktarzyna" w:date="2019-09-03T14:16:00Z">
                <w:pPr>
                  <w:ind w:right="-993"/>
                  <w:jc w:val="left"/>
                </w:pPr>
              </w:pPrChange>
            </w:pPr>
            <w:r>
              <w:rPr>
                <w:rFonts w:ascii="Verdana" w:hAnsi="Verdana" w:cs="Arial"/>
                <w:color w:val="002060"/>
                <w:sz w:val="20"/>
                <w:lang w:val="en-GB"/>
              </w:rPr>
              <w:t>pl. Kopernika 11a,</w:t>
            </w:r>
          </w:p>
          <w:p w14:paraId="5D72C56C" w14:textId="3A1BCFCE" w:rsidR="000D1A7A" w:rsidRPr="007673FA" w:rsidRDefault="000D1A7A" w:rsidP="000D1A7A">
            <w:pPr>
              <w:spacing w:after="0"/>
              <w:ind w:right="-993"/>
              <w:jc w:val="left"/>
              <w:rPr>
                <w:rFonts w:ascii="Verdana" w:hAnsi="Verdana" w:cs="Arial"/>
                <w:color w:val="002060"/>
                <w:sz w:val="20"/>
                <w:lang w:val="en-GB"/>
              </w:rPr>
            </w:pPr>
            <w:r>
              <w:rPr>
                <w:rFonts w:ascii="Verdana" w:hAnsi="Verdana" w:cs="Arial"/>
                <w:color w:val="002060"/>
                <w:sz w:val="20"/>
                <w:lang w:val="en-GB"/>
              </w:rPr>
              <w:t>45-040 Opole, Poland</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4837D8BF" w:rsidR="00377526" w:rsidRPr="007673FA" w:rsidRDefault="00000139" w:rsidP="00000139">
            <w:pPr>
              <w:ind w:right="-993"/>
              <w:jc w:val="left"/>
              <w:rPr>
                <w:rFonts w:ascii="Verdana" w:hAnsi="Verdana" w:cs="Arial"/>
                <w:b/>
                <w:sz w:val="20"/>
                <w:lang w:val="en-GB"/>
              </w:rPr>
            </w:pPr>
            <w:r>
              <w:rPr>
                <w:rFonts w:ascii="Verdana" w:hAnsi="Verdana" w:cs="Arial"/>
                <w:b/>
                <w:sz w:val="20"/>
                <w:lang w:val="en-GB"/>
              </w:rPr>
              <w:t>POLAND/PL</w:t>
            </w:r>
          </w:p>
        </w:tc>
      </w:tr>
      <w:tr w:rsidR="00377526" w:rsidRPr="00E02718" w14:paraId="5D72C574" w14:textId="77777777" w:rsidTr="000D1A7A">
        <w:tc>
          <w:tcPr>
            <w:tcW w:w="1951" w:type="dxa"/>
            <w:shd w:val="clear" w:color="auto" w:fill="FFFFFF"/>
          </w:tcPr>
          <w:p w14:paraId="5D72C570" w14:textId="29646A5C"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2" w:type="dxa"/>
            <w:shd w:val="clear" w:color="auto" w:fill="FFFFFF"/>
          </w:tcPr>
          <w:p w14:paraId="51FEB721" w14:textId="77777777" w:rsidR="00000139" w:rsidRDefault="000D1A7A" w:rsidP="00000139">
            <w:pPr>
              <w:spacing w:after="0" w:line="276" w:lineRule="auto"/>
              <w:ind w:right="-993"/>
              <w:jc w:val="left"/>
              <w:rPr>
                <w:rFonts w:ascii="Verdana" w:hAnsi="Verdana" w:cs="Arial"/>
                <w:color w:val="002060"/>
                <w:sz w:val="20"/>
                <w:lang w:val="en-GB"/>
              </w:rPr>
            </w:pPr>
            <w:r>
              <w:rPr>
                <w:rFonts w:ascii="Verdana" w:hAnsi="Verdana" w:cs="Arial"/>
                <w:color w:val="002060"/>
                <w:sz w:val="20"/>
                <w:lang w:val="en-GB"/>
              </w:rPr>
              <w:t>Halina Palmer-Piestrak,</w:t>
            </w:r>
          </w:p>
          <w:p w14:paraId="56FADE57" w14:textId="77777777" w:rsidR="000D1A7A" w:rsidRDefault="000D1A7A" w:rsidP="00000139">
            <w:pPr>
              <w:spacing w:after="0" w:line="276" w:lineRule="auto"/>
              <w:ind w:right="-993"/>
              <w:jc w:val="left"/>
              <w:rPr>
                <w:rFonts w:ascii="Verdana" w:hAnsi="Verdana" w:cs="Arial"/>
                <w:color w:val="002060"/>
                <w:sz w:val="20"/>
                <w:lang w:val="en-GB"/>
              </w:rPr>
            </w:pPr>
            <w:r>
              <w:rPr>
                <w:rFonts w:ascii="Verdana" w:hAnsi="Verdana" w:cs="Arial"/>
                <w:color w:val="002060"/>
                <w:sz w:val="20"/>
                <w:lang w:val="en-GB"/>
              </w:rPr>
              <w:t xml:space="preserve">International mobility specialist/Erasmus+ </w:t>
            </w:r>
          </w:p>
          <w:p w14:paraId="5D72C571" w14:textId="7130A158" w:rsidR="000D1A7A" w:rsidRPr="007673FA" w:rsidRDefault="000D1A7A" w:rsidP="00000139">
            <w:pPr>
              <w:spacing w:after="0" w:line="276" w:lineRule="auto"/>
              <w:ind w:right="-993"/>
              <w:jc w:val="left"/>
              <w:rPr>
                <w:rFonts w:ascii="Verdana" w:hAnsi="Verdana" w:cs="Arial"/>
                <w:color w:val="002060"/>
                <w:sz w:val="20"/>
                <w:lang w:val="en-GB"/>
              </w:rPr>
            </w:pPr>
            <w:bookmarkStart w:id="4" w:name="_GoBack"/>
            <w:bookmarkEnd w:id="4"/>
            <w:r>
              <w:rPr>
                <w:rFonts w:ascii="Verdana" w:hAnsi="Verdana" w:cs="Arial"/>
                <w:color w:val="002060"/>
                <w:sz w:val="20"/>
                <w:lang w:val="en-GB"/>
              </w:rPr>
              <w:t>programme</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62CC795" w14:textId="75BAA750" w:rsidR="00377526" w:rsidRDefault="00000139" w:rsidP="00000139">
            <w:pPr>
              <w:spacing w:after="0" w:line="276" w:lineRule="auto"/>
              <w:ind w:right="-993"/>
              <w:jc w:val="left"/>
              <w:rPr>
                <w:rFonts w:ascii="Verdana" w:hAnsi="Verdana" w:cs="Arial"/>
                <w:color w:val="002060"/>
                <w:sz w:val="18"/>
                <w:lang w:val="fr-BE"/>
              </w:rPr>
            </w:pPr>
            <w:r w:rsidRPr="00000139">
              <w:rPr>
                <w:rFonts w:ascii="Verdana" w:hAnsi="Verdana" w:cs="Arial"/>
                <w:color w:val="002060"/>
                <w:sz w:val="18"/>
                <w:lang w:val="fr-BE"/>
              </w:rPr>
              <w:t>erasmus@uni.opole.pl</w:t>
            </w:r>
          </w:p>
          <w:p w14:paraId="5D72C573" w14:textId="676C3EB4" w:rsidR="00000139" w:rsidRPr="00000139" w:rsidRDefault="00000139" w:rsidP="00000139">
            <w:pPr>
              <w:spacing w:after="0" w:line="276" w:lineRule="auto"/>
              <w:ind w:right="-993"/>
              <w:jc w:val="left"/>
              <w:rPr>
                <w:rFonts w:ascii="Verdana" w:hAnsi="Verdana" w:cs="Arial"/>
                <w:color w:val="002060"/>
                <w:sz w:val="18"/>
                <w:lang w:val="fr-BE"/>
              </w:rPr>
            </w:pPr>
            <w:r>
              <w:rPr>
                <w:rFonts w:ascii="Verdana" w:hAnsi="Verdana" w:cs="Arial"/>
                <w:color w:val="002060"/>
                <w:sz w:val="18"/>
                <w:lang w:val="fr-BE"/>
              </w:rPr>
              <w:t>+48 77 452 7352</w:t>
            </w:r>
          </w:p>
        </w:tc>
      </w:tr>
    </w:tbl>
    <w:p w14:paraId="5D72C575" w14:textId="33C45BBC"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556CA98A"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C95F5B">
              <w:rPr>
                <w:rFonts w:ascii="Verdana" w:hAnsi="Verdana" w:cs="Arial"/>
                <w:sz w:val="20"/>
                <w:lang w:val="en-GB"/>
              </w:rPr>
              <w:t>Depar</w:t>
            </w:r>
            <w:r w:rsidR="00377526" w:rsidRPr="007673FA">
              <w:rPr>
                <w:rFonts w:ascii="Verdana" w:hAnsi="Verdana" w:cs="Arial"/>
                <w:sz w:val="20"/>
                <w:lang w:val="en-GB"/>
              </w:rPr>
              <w:t>ment</w:t>
            </w:r>
          </w:p>
        </w:tc>
        <w:tc>
          <w:tcPr>
            <w:tcW w:w="2157" w:type="dxa"/>
            <w:shd w:val="clear" w:color="auto" w:fill="FFFFFF"/>
          </w:tcPr>
          <w:p w14:paraId="5D72C582" w14:textId="77777777" w:rsidR="00377526" w:rsidRPr="007673FA" w:rsidRDefault="00377526" w:rsidP="00000139">
            <w:pPr>
              <w:ind w:right="-74"/>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6523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6523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2E5A2B71"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C95F5B">
              <w:rPr>
                <w:rFonts w:ascii="Verdana" w:hAnsi="Verdana" w:cs="Calibri"/>
                <w:b/>
                <w:sz w:val="20"/>
                <w:lang w:val="en-GB"/>
              </w:rPr>
              <w:t xml:space="preserve"> listed per each day separately:</w:t>
            </w:r>
          </w:p>
          <w:p w14:paraId="40678246" w14:textId="09B11B2A" w:rsidR="008F1CA2" w:rsidRDefault="00C95F5B" w:rsidP="004A4118">
            <w:pPr>
              <w:spacing w:before="240" w:after="120"/>
              <w:rPr>
                <w:rFonts w:ascii="Verdana" w:hAnsi="Verdana" w:cs="Calibri"/>
                <w:b/>
                <w:sz w:val="20"/>
                <w:lang w:val="en-GB"/>
              </w:rPr>
            </w:pPr>
            <w:r>
              <w:rPr>
                <w:rFonts w:ascii="Verdana" w:hAnsi="Verdana" w:cs="Calibri"/>
                <w:b/>
                <w:sz w:val="20"/>
                <w:lang w:val="en-GB"/>
              </w:rPr>
              <w:t>Day 1:</w:t>
            </w:r>
          </w:p>
          <w:p w14:paraId="6A6BD73F" w14:textId="79BFF8C0" w:rsidR="00C95F5B" w:rsidRDefault="00C95F5B" w:rsidP="004A4118">
            <w:pPr>
              <w:spacing w:before="240" w:after="120"/>
              <w:rPr>
                <w:rFonts w:ascii="Verdana" w:hAnsi="Verdana" w:cs="Calibri"/>
                <w:b/>
                <w:sz w:val="20"/>
                <w:lang w:val="en-GB"/>
              </w:rPr>
            </w:pPr>
            <w:r>
              <w:rPr>
                <w:rFonts w:ascii="Verdana" w:hAnsi="Verdana" w:cs="Calibri"/>
                <w:b/>
                <w:sz w:val="20"/>
                <w:lang w:val="en-GB"/>
              </w:rPr>
              <w:t>Day 2:</w:t>
            </w:r>
          </w:p>
          <w:p w14:paraId="54B6DB67" w14:textId="6E4E326E" w:rsidR="00C95F5B" w:rsidRDefault="00C95F5B" w:rsidP="004A4118">
            <w:pPr>
              <w:spacing w:before="240" w:after="120"/>
              <w:rPr>
                <w:rFonts w:ascii="Verdana" w:hAnsi="Verdana" w:cs="Calibri"/>
                <w:b/>
                <w:sz w:val="20"/>
                <w:lang w:val="en-GB"/>
              </w:rPr>
            </w:pPr>
            <w:r>
              <w:rPr>
                <w:rFonts w:ascii="Verdana" w:hAnsi="Verdana" w:cs="Calibri"/>
                <w:b/>
                <w:sz w:val="20"/>
                <w:lang w:val="en-GB"/>
              </w:rPr>
              <w:t>Day 3:</w:t>
            </w:r>
          </w:p>
          <w:p w14:paraId="48F18678" w14:textId="5CBB67E3" w:rsidR="00C95F5B" w:rsidRDefault="00C95F5B" w:rsidP="004A4118">
            <w:pPr>
              <w:spacing w:before="240" w:after="120"/>
              <w:rPr>
                <w:rFonts w:ascii="Verdana" w:hAnsi="Verdana" w:cs="Calibri"/>
                <w:b/>
                <w:sz w:val="20"/>
                <w:lang w:val="en-GB"/>
              </w:rPr>
            </w:pPr>
            <w:r>
              <w:rPr>
                <w:rFonts w:ascii="Verdana" w:hAnsi="Verdana" w:cs="Calibri"/>
                <w:b/>
                <w:sz w:val="20"/>
                <w:lang w:val="en-GB"/>
              </w:rPr>
              <w:t>Day 4:</w:t>
            </w:r>
          </w:p>
          <w:p w14:paraId="4F244556" w14:textId="0086C1B3" w:rsidR="008F1CA2" w:rsidRDefault="00C95F5B" w:rsidP="00C95F5B">
            <w:pPr>
              <w:spacing w:before="240" w:after="120"/>
              <w:rPr>
                <w:rFonts w:ascii="Verdana" w:hAnsi="Verdana" w:cs="Calibri"/>
                <w:b/>
                <w:sz w:val="20"/>
                <w:lang w:val="en-GB"/>
              </w:rPr>
            </w:pPr>
            <w:r>
              <w:rPr>
                <w:rFonts w:ascii="Verdana" w:hAnsi="Verdana" w:cs="Calibri"/>
                <w:b/>
                <w:sz w:val="20"/>
                <w:lang w:val="en-GB"/>
              </w:rPr>
              <w:t>Day 5:</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49A8386"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FCD4F" w14:textId="77777777" w:rsidR="00B6523F" w:rsidRDefault="00B6523F">
      <w:r>
        <w:separator/>
      </w:r>
    </w:p>
  </w:endnote>
  <w:endnote w:type="continuationSeparator" w:id="0">
    <w:p w14:paraId="33553C66" w14:textId="77777777" w:rsidR="00B6523F" w:rsidRDefault="00B6523F">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6C859118" w:rsidR="009F32D0" w:rsidRDefault="009F32D0">
        <w:pPr>
          <w:pStyle w:val="Stopka"/>
          <w:jc w:val="center"/>
        </w:pPr>
        <w:r>
          <w:fldChar w:fldCharType="begin"/>
        </w:r>
        <w:r>
          <w:instrText xml:space="preserve"> PAGE   \* MERGEFORMAT </w:instrText>
        </w:r>
        <w:r>
          <w:fldChar w:fldCharType="separate"/>
        </w:r>
        <w:r w:rsidR="000D1A7A">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3680" w14:textId="77777777" w:rsidR="00B6523F" w:rsidRDefault="00B6523F">
      <w:r>
        <w:separator/>
      </w:r>
    </w:p>
  </w:footnote>
  <w:footnote w:type="continuationSeparator" w:id="0">
    <w:p w14:paraId="18DB5A13" w14:textId="77777777" w:rsidR="00B6523F" w:rsidRDefault="00B6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tarzyna">
    <w15:presenceInfo w15:providerId="None" w15:userId="Ktarz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139"/>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1A7A"/>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23F"/>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5F5B"/>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1C8FD80B-482F-4589-BF5B-BFC32E68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1046FDC-32D6-4F82-9AB8-150E517E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399</Words>
  <Characters>2400</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2794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Magdalena Rudy</cp:lastModifiedBy>
  <cp:revision>2</cp:revision>
  <cp:lastPrinted>2013-11-06T08:46:00Z</cp:lastPrinted>
  <dcterms:created xsi:type="dcterms:W3CDTF">2022-03-15T12:07:00Z</dcterms:created>
  <dcterms:modified xsi:type="dcterms:W3CDTF">2022-03-15T12:07:00Z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