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157"/>
      </w:tblGrid>
      <w:tr w:rsidR="00377526" w:rsidRPr="007673FA" w14:paraId="5D72C54D" w14:textId="77777777" w:rsidTr="0000013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00013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000139">
        <w:tc>
          <w:tcPr>
            <w:tcW w:w="2232" w:type="dxa"/>
            <w:shd w:val="clear" w:color="auto" w:fill="FFFFFF"/>
          </w:tcPr>
          <w:p w14:paraId="5D72C553" w14:textId="2A7129DA" w:rsidR="00377526" w:rsidRPr="007673FA" w:rsidRDefault="00B61405" w:rsidP="00000139">
            <w:pPr>
              <w:spacing w:after="0" w:line="276" w:lineRule="auto"/>
              <w:ind w:right="173"/>
              <w:jc w:val="left"/>
              <w:rPr>
                <w:rFonts w:ascii="Verdana" w:hAnsi="Verdana" w:cs="Arial"/>
                <w:sz w:val="20"/>
                <w:lang w:val="en-GB"/>
              </w:rPr>
              <w:pPrChange w:id="0" w:author="Ktarzyna" w:date="2019-09-03T14:16:00Z">
                <w:pPr>
                  <w:ind w:right="-993"/>
                  <w:jc w:val="left"/>
                </w:pPr>
              </w:pPrChange>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00013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29668878" w:rsidR="00887CE1" w:rsidRPr="007673FA" w:rsidRDefault="00000139" w:rsidP="00A07EA6">
            <w:pPr>
              <w:ind w:right="-993"/>
              <w:jc w:val="left"/>
              <w:rPr>
                <w:rFonts w:ascii="Verdana" w:hAnsi="Verdana" w:cs="Arial"/>
                <w:b/>
                <w:color w:val="002060"/>
                <w:sz w:val="20"/>
                <w:lang w:val="en-GB"/>
              </w:rPr>
            </w:pPr>
            <w:ins w:id="1" w:author="Ktarzyna" w:date="2019-09-03T14:13:00Z">
              <w:r>
                <w:rPr>
                  <w:rFonts w:ascii="Verdana" w:hAnsi="Verdana" w:cs="Arial"/>
                  <w:b/>
                  <w:color w:val="002060"/>
                  <w:sz w:val="20"/>
                  <w:lang w:val="en-GB"/>
                </w:rPr>
                <w:t>University of Opole</w:t>
              </w:r>
            </w:ins>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000139">
            <w:pPr>
              <w:ind w:right="-74"/>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A483486" w:rsidR="00887CE1" w:rsidRPr="007673FA" w:rsidRDefault="00000139" w:rsidP="00A07EA6">
            <w:pPr>
              <w:ind w:right="-993"/>
              <w:jc w:val="left"/>
              <w:rPr>
                <w:rFonts w:ascii="Verdana" w:hAnsi="Verdana" w:cs="Arial"/>
                <w:b/>
                <w:color w:val="002060"/>
                <w:sz w:val="20"/>
                <w:lang w:val="en-GB"/>
              </w:rPr>
            </w:pPr>
            <w:ins w:id="2" w:author="Ktarzyna" w:date="2019-09-03T14:14:00Z">
              <w:r>
                <w:rPr>
                  <w:rFonts w:ascii="Verdana" w:hAnsi="Verdana" w:cs="Arial"/>
                  <w:b/>
                  <w:color w:val="002060"/>
                  <w:sz w:val="20"/>
                  <w:lang w:val="en-GB"/>
                </w:rPr>
                <w:t>PL OPOLE01</w:t>
              </w:r>
            </w:ins>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6E97229" w14:textId="77777777" w:rsidR="00377526" w:rsidRDefault="00000139" w:rsidP="00000139">
            <w:pPr>
              <w:spacing w:after="0"/>
              <w:ind w:right="-993"/>
              <w:jc w:val="left"/>
              <w:rPr>
                <w:ins w:id="3" w:author="Ktarzyna" w:date="2019-09-03T14:15:00Z"/>
                <w:rFonts w:ascii="Verdana" w:hAnsi="Verdana" w:cs="Arial"/>
                <w:color w:val="002060"/>
                <w:sz w:val="20"/>
                <w:lang w:val="en-GB"/>
              </w:rPr>
              <w:pPrChange w:id="4" w:author="Ktarzyna" w:date="2019-09-03T14:16:00Z">
                <w:pPr>
                  <w:ind w:right="-993"/>
                  <w:jc w:val="left"/>
                </w:pPr>
              </w:pPrChange>
            </w:pPr>
            <w:ins w:id="5" w:author="Ktarzyna" w:date="2019-09-03T14:15:00Z">
              <w:r>
                <w:rPr>
                  <w:rFonts w:ascii="Verdana" w:hAnsi="Verdana" w:cs="Arial"/>
                  <w:color w:val="002060"/>
                  <w:sz w:val="20"/>
                  <w:lang w:val="en-GB"/>
                </w:rPr>
                <w:t>D.S. “KMICIC”</w:t>
              </w:r>
            </w:ins>
          </w:p>
          <w:p w14:paraId="6B70E49B" w14:textId="77777777" w:rsidR="00000139" w:rsidRDefault="00000139" w:rsidP="00000139">
            <w:pPr>
              <w:spacing w:after="0"/>
              <w:ind w:right="-993"/>
              <w:jc w:val="left"/>
              <w:rPr>
                <w:ins w:id="6" w:author="Ktarzyna" w:date="2019-09-03T14:16:00Z"/>
                <w:rFonts w:ascii="Verdana" w:hAnsi="Verdana" w:cs="Arial"/>
                <w:color w:val="002060"/>
                <w:sz w:val="20"/>
                <w:lang w:val="en-GB"/>
              </w:rPr>
              <w:pPrChange w:id="7" w:author="Ktarzyna" w:date="2019-09-03T14:16:00Z">
                <w:pPr>
                  <w:ind w:right="-993"/>
                  <w:jc w:val="left"/>
                </w:pPr>
              </w:pPrChange>
            </w:pPr>
            <w:ins w:id="8" w:author="Ktarzyna" w:date="2019-09-03T14:16:00Z">
              <w:r>
                <w:rPr>
                  <w:rFonts w:ascii="Verdana" w:hAnsi="Verdana" w:cs="Arial"/>
                  <w:color w:val="002060"/>
                  <w:sz w:val="20"/>
                  <w:lang w:val="en-GB"/>
                </w:rPr>
                <w:t>Ul. Grunwaldzka 31</w:t>
              </w:r>
            </w:ins>
          </w:p>
          <w:p w14:paraId="5D72C56C" w14:textId="79AA6A02" w:rsidR="00000139" w:rsidRPr="007673FA" w:rsidRDefault="00000139" w:rsidP="00000139">
            <w:pPr>
              <w:spacing w:after="0"/>
              <w:ind w:right="-993"/>
              <w:jc w:val="left"/>
              <w:rPr>
                <w:rFonts w:ascii="Verdana" w:hAnsi="Verdana" w:cs="Arial"/>
                <w:color w:val="002060"/>
                <w:sz w:val="20"/>
                <w:lang w:val="en-GB"/>
              </w:rPr>
              <w:pPrChange w:id="9" w:author="Ktarzyna" w:date="2019-09-03T14:16:00Z">
                <w:pPr>
                  <w:ind w:right="-993"/>
                  <w:jc w:val="left"/>
                </w:pPr>
              </w:pPrChange>
            </w:pPr>
            <w:ins w:id="10" w:author="Ktarzyna" w:date="2019-09-03T14:16:00Z">
              <w:r>
                <w:rPr>
                  <w:rFonts w:ascii="Verdana" w:hAnsi="Verdana" w:cs="Arial"/>
                  <w:color w:val="002060"/>
                  <w:sz w:val="20"/>
                  <w:lang w:val="en-GB"/>
                </w:rPr>
                <w:t>45-054 Opole</w:t>
              </w:r>
            </w:ins>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4837D8BF" w:rsidR="00377526" w:rsidRPr="007673FA" w:rsidRDefault="00000139" w:rsidP="00000139">
            <w:pPr>
              <w:ind w:right="-993"/>
              <w:jc w:val="left"/>
              <w:rPr>
                <w:rFonts w:ascii="Verdana" w:hAnsi="Verdana" w:cs="Arial"/>
                <w:b/>
                <w:sz w:val="20"/>
                <w:lang w:val="en-GB"/>
              </w:rPr>
            </w:pPr>
            <w:r>
              <w:rPr>
                <w:rFonts w:ascii="Verdana" w:hAnsi="Verdana" w:cs="Arial"/>
                <w:b/>
                <w:sz w:val="20"/>
                <w:lang w:val="en-GB"/>
              </w:rPr>
              <w:t>POLAND/PL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17747C5" w14:textId="77777777" w:rsidR="00377526" w:rsidRDefault="00000139" w:rsidP="00000139">
            <w:pPr>
              <w:spacing w:after="0" w:line="276" w:lineRule="auto"/>
              <w:ind w:right="-993"/>
              <w:jc w:val="left"/>
              <w:rPr>
                <w:rFonts w:ascii="Verdana" w:hAnsi="Verdana" w:cs="Arial"/>
                <w:color w:val="002060"/>
                <w:sz w:val="20"/>
                <w:lang w:val="en-GB"/>
              </w:rPr>
            </w:pPr>
            <w:r>
              <w:rPr>
                <w:rFonts w:ascii="Verdana" w:hAnsi="Verdana" w:cs="Arial"/>
                <w:color w:val="002060"/>
                <w:sz w:val="20"/>
                <w:lang w:val="en-GB"/>
              </w:rPr>
              <w:t>Katarzyna Herok</w:t>
            </w:r>
          </w:p>
          <w:p w14:paraId="5D72C571" w14:textId="3773E93F" w:rsidR="00000139" w:rsidRPr="007673FA" w:rsidRDefault="00000139" w:rsidP="00000139">
            <w:pPr>
              <w:spacing w:after="0" w:line="276" w:lineRule="auto"/>
              <w:ind w:right="-993"/>
              <w:jc w:val="left"/>
              <w:rPr>
                <w:rFonts w:ascii="Verdana" w:hAnsi="Verdana" w:cs="Arial"/>
                <w:color w:val="002060"/>
                <w:sz w:val="20"/>
                <w:lang w:val="en-GB"/>
              </w:rPr>
            </w:pPr>
            <w:r>
              <w:rPr>
                <w:rFonts w:ascii="Verdana" w:hAnsi="Verdana" w:cs="Arial"/>
                <w:color w:val="002060"/>
                <w:sz w:val="20"/>
                <w:lang w:val="en-GB"/>
              </w:rPr>
              <w:t>Erasmus+ Officer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62CC795" w14:textId="75BAA750" w:rsidR="00377526" w:rsidRDefault="00000139" w:rsidP="00000139">
            <w:pPr>
              <w:spacing w:after="0" w:line="276" w:lineRule="auto"/>
              <w:ind w:right="-993"/>
              <w:jc w:val="left"/>
              <w:rPr>
                <w:rFonts w:ascii="Verdana" w:hAnsi="Verdana" w:cs="Arial"/>
                <w:color w:val="002060"/>
                <w:sz w:val="18"/>
                <w:lang w:val="fr-BE"/>
              </w:rPr>
            </w:pPr>
            <w:r w:rsidRPr="00000139">
              <w:rPr>
                <w:rFonts w:ascii="Verdana" w:hAnsi="Verdana" w:cs="Arial"/>
                <w:color w:val="002060"/>
                <w:sz w:val="18"/>
                <w:lang w:val="fr-BE"/>
              </w:rPr>
              <w:t>erasmus@uni.opole.pl</w:t>
            </w:r>
          </w:p>
          <w:p w14:paraId="5D72C573" w14:textId="676C3EB4" w:rsidR="00000139" w:rsidRPr="00000139" w:rsidRDefault="00000139" w:rsidP="00000139">
            <w:pPr>
              <w:spacing w:after="0" w:line="276" w:lineRule="auto"/>
              <w:ind w:right="-993"/>
              <w:jc w:val="left"/>
              <w:rPr>
                <w:rFonts w:ascii="Verdana" w:hAnsi="Verdana" w:cs="Arial"/>
                <w:color w:val="002060"/>
                <w:sz w:val="18"/>
                <w:lang w:val="fr-BE"/>
              </w:rPr>
            </w:pPr>
            <w:r>
              <w:rPr>
                <w:rFonts w:ascii="Verdana" w:hAnsi="Verdana" w:cs="Arial"/>
                <w:color w:val="002060"/>
                <w:sz w:val="18"/>
                <w:lang w:val="fr-BE"/>
              </w:rPr>
              <w:t>+48 77 452 7352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556CA98A"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C95F5B">
              <w:rPr>
                <w:rFonts w:ascii="Verdana" w:hAnsi="Verdana" w:cs="Arial"/>
                <w:sz w:val="20"/>
                <w:lang w:val="en-GB"/>
              </w:rPr>
              <w:t>Depar</w:t>
            </w:r>
            <w:r w:rsidR="00377526" w:rsidRPr="007673FA">
              <w:rPr>
                <w:rFonts w:ascii="Verdana" w:hAnsi="Verdana" w:cs="Arial"/>
                <w:sz w:val="20"/>
                <w:lang w:val="en-GB"/>
              </w:rPr>
              <w:t>ment</w:t>
            </w:r>
          </w:p>
        </w:tc>
        <w:tc>
          <w:tcPr>
            <w:tcW w:w="2157" w:type="dxa"/>
            <w:shd w:val="clear" w:color="auto" w:fill="FFFFFF"/>
          </w:tcPr>
          <w:p w14:paraId="5D72C582" w14:textId="77777777" w:rsidR="00377526" w:rsidRPr="007673FA" w:rsidRDefault="00377526" w:rsidP="00000139">
            <w:pPr>
              <w:ind w:right="-74"/>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95F5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95F5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2E5A2B71"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C95F5B">
              <w:rPr>
                <w:rFonts w:ascii="Verdana" w:hAnsi="Verdana" w:cs="Calibri"/>
                <w:b/>
                <w:sz w:val="20"/>
                <w:lang w:val="en-GB"/>
              </w:rPr>
              <w:t xml:space="preserve"> listed per each day separately:</w:t>
            </w:r>
          </w:p>
          <w:p w14:paraId="40678246" w14:textId="09B11B2A" w:rsidR="008F1CA2" w:rsidRDefault="00C95F5B" w:rsidP="004A4118">
            <w:pPr>
              <w:spacing w:before="240" w:after="120"/>
              <w:rPr>
                <w:rFonts w:ascii="Verdana" w:hAnsi="Verdana" w:cs="Calibri"/>
                <w:b/>
                <w:sz w:val="20"/>
                <w:lang w:val="en-GB"/>
              </w:rPr>
            </w:pPr>
            <w:r>
              <w:rPr>
                <w:rFonts w:ascii="Verdana" w:hAnsi="Verdana" w:cs="Calibri"/>
                <w:b/>
                <w:sz w:val="20"/>
                <w:lang w:val="en-GB"/>
              </w:rPr>
              <w:t>Day 1:</w:t>
            </w:r>
          </w:p>
          <w:p w14:paraId="6A6BD73F" w14:textId="79BFF8C0" w:rsidR="00C95F5B" w:rsidRDefault="00C95F5B" w:rsidP="004A4118">
            <w:pPr>
              <w:spacing w:before="240" w:after="120"/>
              <w:rPr>
                <w:rFonts w:ascii="Verdana" w:hAnsi="Verdana" w:cs="Calibri"/>
                <w:b/>
                <w:sz w:val="20"/>
                <w:lang w:val="en-GB"/>
              </w:rPr>
            </w:pPr>
            <w:r>
              <w:rPr>
                <w:rFonts w:ascii="Verdana" w:hAnsi="Verdana" w:cs="Calibri"/>
                <w:b/>
                <w:sz w:val="20"/>
                <w:lang w:val="en-GB"/>
              </w:rPr>
              <w:t>Day 2:</w:t>
            </w:r>
          </w:p>
          <w:p w14:paraId="54B6DB67" w14:textId="6E4E326E" w:rsidR="00C95F5B" w:rsidRDefault="00C95F5B" w:rsidP="004A4118">
            <w:pPr>
              <w:spacing w:before="240" w:after="120"/>
              <w:rPr>
                <w:rFonts w:ascii="Verdana" w:hAnsi="Verdana" w:cs="Calibri"/>
                <w:b/>
                <w:sz w:val="20"/>
                <w:lang w:val="en-GB"/>
              </w:rPr>
            </w:pPr>
            <w:r>
              <w:rPr>
                <w:rFonts w:ascii="Verdana" w:hAnsi="Verdana" w:cs="Calibri"/>
                <w:b/>
                <w:sz w:val="20"/>
                <w:lang w:val="en-GB"/>
              </w:rPr>
              <w:t>Day 3:</w:t>
            </w:r>
          </w:p>
          <w:p w14:paraId="48F18678" w14:textId="5CBB67E3" w:rsidR="00C95F5B" w:rsidRDefault="00C95F5B" w:rsidP="004A4118">
            <w:pPr>
              <w:spacing w:before="240" w:after="120"/>
              <w:rPr>
                <w:rFonts w:ascii="Verdana" w:hAnsi="Verdana" w:cs="Calibri"/>
                <w:b/>
                <w:sz w:val="20"/>
                <w:lang w:val="en-GB"/>
              </w:rPr>
            </w:pPr>
            <w:r>
              <w:rPr>
                <w:rFonts w:ascii="Verdana" w:hAnsi="Verdana" w:cs="Calibri"/>
                <w:b/>
                <w:sz w:val="20"/>
                <w:lang w:val="en-GB"/>
              </w:rPr>
              <w:t>Day 4:</w:t>
            </w:r>
            <w:bookmarkStart w:id="11" w:name="_GoBack"/>
            <w:bookmarkEnd w:id="11"/>
          </w:p>
          <w:p w14:paraId="4F244556" w14:textId="0086C1B3" w:rsidR="008F1CA2" w:rsidRDefault="00C95F5B" w:rsidP="00C95F5B">
            <w:pPr>
              <w:spacing w:before="240" w:after="120"/>
              <w:rPr>
                <w:rFonts w:ascii="Verdana" w:hAnsi="Verdana" w:cs="Calibri"/>
                <w:b/>
                <w:sz w:val="20"/>
                <w:lang w:val="en-GB"/>
              </w:rPr>
            </w:pPr>
            <w:r>
              <w:rPr>
                <w:rFonts w:ascii="Verdana" w:hAnsi="Verdana" w:cs="Calibri"/>
                <w:b/>
                <w:sz w:val="20"/>
                <w:lang w:val="en-GB"/>
              </w:rPr>
              <w:t>Day 5:</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49A8386"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C859118" w:rsidR="009F32D0" w:rsidRDefault="009F32D0">
        <w:pPr>
          <w:pStyle w:val="Stopka"/>
          <w:jc w:val="center"/>
        </w:pPr>
        <w:r>
          <w:fldChar w:fldCharType="begin"/>
        </w:r>
        <w:r>
          <w:instrText xml:space="preserve"> PAGE   \* MERGEFORMAT </w:instrText>
        </w:r>
        <w:r>
          <w:fldChar w:fldCharType="separate"/>
        </w:r>
        <w:r w:rsidR="00C95F5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tarzyna">
    <w15:presenceInfo w15:providerId="None" w15:userId="Ktarz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139"/>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5F5B"/>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1C8FD80B-482F-4589-BF5B-BFC32E68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996191AF-9E2F-4ACD-9EB9-794AEEF7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3</Pages>
  <Words>394</Words>
  <Characters>2366</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Ktarzyna</cp:lastModifiedBy>
  <cp:revision>3</cp:revision>
  <cp:lastPrinted>2013-11-06T08:46:00Z</cp:lastPrinted>
  <dcterms:created xsi:type="dcterms:W3CDTF">2019-03-19T09:08:00Z</dcterms:created>
  <dcterms:modified xsi:type="dcterms:W3CDTF">2019-09-03T12:27:00Z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