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Pr="00C40714" w:rsidRDefault="00D97FE7" w:rsidP="005D75AB">
      <w:pPr>
        <w:ind w:right="-992"/>
        <w:jc w:val="left"/>
        <w:rPr>
          <w:rFonts w:ascii="Verdana" w:hAnsi="Verdana" w:cs="Arial"/>
          <w:b/>
          <w:color w:val="002060"/>
          <w:sz w:val="20"/>
          <w:lang w:val="en-GB"/>
          <w:rPrChange w:id="0" w:author="U2" w:date="2019-09-03T14:24:00Z">
            <w:rPr>
              <w:rFonts w:ascii="Verdana" w:hAnsi="Verdana" w:cs="Arial"/>
              <w:b/>
              <w:color w:val="002060"/>
              <w:szCs w:val="24"/>
              <w:lang w:val="en-GB"/>
            </w:rPr>
          </w:rPrChange>
        </w:rPr>
      </w:pPr>
      <w:r w:rsidRPr="00C40714">
        <w:rPr>
          <w:rFonts w:ascii="Verdana" w:hAnsi="Verdana" w:cs="Calibri"/>
          <w:sz w:val="20"/>
          <w:lang w:val="en-GB"/>
          <w:rPrChange w:id="1" w:author="U2" w:date="2019-09-03T14:24:00Z">
            <w:rPr>
              <w:rFonts w:ascii="Verdana" w:hAnsi="Verdana" w:cs="Calibri"/>
              <w:lang w:val="en-GB"/>
            </w:rPr>
          </w:rPrChange>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Change w:id="2" w:author="U2" w:date="2019-09-03T14:21:00Z">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PrChange>
      </w:tblPr>
      <w:tblGrid>
        <w:gridCol w:w="2376"/>
        <w:gridCol w:w="2552"/>
        <w:gridCol w:w="1843"/>
        <w:gridCol w:w="2268"/>
        <w:tblGridChange w:id="3">
          <w:tblGrid>
            <w:gridCol w:w="3510"/>
            <w:gridCol w:w="1560"/>
            <w:gridCol w:w="1701"/>
            <w:gridCol w:w="2268"/>
          </w:tblGrid>
        </w:tblGridChange>
      </w:tblGrid>
      <w:tr w:rsidR="00377526" w:rsidRPr="007673FA" w14:paraId="5D72C54D" w14:textId="77777777" w:rsidTr="003E5A11">
        <w:trPr>
          <w:trHeight w:val="334"/>
          <w:trPrChange w:id="4" w:author="U2" w:date="2019-09-03T14:21:00Z">
            <w:trPr>
              <w:trHeight w:val="334"/>
            </w:trPr>
          </w:trPrChange>
        </w:trPr>
        <w:tc>
          <w:tcPr>
            <w:tcW w:w="2376" w:type="dxa"/>
            <w:shd w:val="clear" w:color="auto" w:fill="FFFFFF"/>
            <w:tcPrChange w:id="5" w:author="U2" w:date="2019-09-03T14:21:00Z">
              <w:tcPr>
                <w:tcW w:w="3510" w:type="dxa"/>
                <w:shd w:val="clear" w:color="auto" w:fill="FFFFFF"/>
              </w:tcPr>
            </w:tcPrChange>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552" w:type="dxa"/>
            <w:shd w:val="clear" w:color="auto" w:fill="FFFFFF"/>
            <w:tcPrChange w:id="6" w:author="U2" w:date="2019-09-03T14:21:00Z">
              <w:tcPr>
                <w:tcW w:w="1560" w:type="dxa"/>
                <w:shd w:val="clear" w:color="auto" w:fill="FFFFFF"/>
              </w:tcPr>
            </w:tcPrChange>
          </w:tcPr>
          <w:p w14:paraId="5D72C54A" w14:textId="44F5F87D" w:rsidR="00377526" w:rsidRPr="007673FA" w:rsidRDefault="00377526" w:rsidP="00A07EA6">
            <w:pPr>
              <w:ind w:right="-993"/>
              <w:jc w:val="left"/>
              <w:rPr>
                <w:rFonts w:ascii="Verdana" w:hAnsi="Verdana" w:cs="Arial"/>
                <w:b/>
                <w:color w:val="002060"/>
                <w:sz w:val="20"/>
                <w:lang w:val="en-GB"/>
              </w:rPr>
            </w:pPr>
          </w:p>
        </w:tc>
        <w:tc>
          <w:tcPr>
            <w:tcW w:w="1843" w:type="dxa"/>
            <w:shd w:val="clear" w:color="auto" w:fill="FFFFFF"/>
            <w:tcPrChange w:id="7" w:author="U2" w:date="2019-09-03T14:21:00Z">
              <w:tcPr>
                <w:tcW w:w="1701" w:type="dxa"/>
                <w:shd w:val="clear" w:color="auto" w:fill="FFFFFF"/>
              </w:tcPr>
            </w:tcPrChange>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268" w:type="dxa"/>
            <w:shd w:val="clear" w:color="auto" w:fill="FFFFFF"/>
            <w:tcPrChange w:id="8" w:author="U2" w:date="2019-09-03T14:21:00Z">
              <w:tcPr>
                <w:tcW w:w="2268" w:type="dxa"/>
                <w:shd w:val="clear" w:color="auto" w:fill="FFFFFF"/>
              </w:tcPr>
            </w:tcPrChange>
          </w:tcPr>
          <w:p w14:paraId="5D72C54C" w14:textId="77777777" w:rsidR="00377526" w:rsidRPr="007673FA" w:rsidRDefault="00377526" w:rsidP="007006A4">
            <w:pPr>
              <w:ind w:right="-993"/>
              <w:jc w:val="left"/>
              <w:rPr>
                <w:rFonts w:ascii="Verdana" w:hAnsi="Verdana" w:cs="Arial"/>
                <w:b/>
                <w:color w:val="002060"/>
                <w:sz w:val="20"/>
                <w:lang w:val="en-GB"/>
              </w:rPr>
            </w:pPr>
          </w:p>
        </w:tc>
      </w:tr>
      <w:tr w:rsidR="00377526" w:rsidRPr="007673FA" w14:paraId="5D72C552" w14:textId="77777777" w:rsidTr="003E5A11">
        <w:trPr>
          <w:trHeight w:val="412"/>
          <w:trPrChange w:id="9" w:author="U2" w:date="2019-09-03T14:21:00Z">
            <w:trPr>
              <w:trHeight w:val="412"/>
            </w:trPr>
          </w:trPrChange>
        </w:trPr>
        <w:tc>
          <w:tcPr>
            <w:tcW w:w="2376" w:type="dxa"/>
            <w:shd w:val="clear" w:color="auto" w:fill="FFFFFF"/>
            <w:tcPrChange w:id="10" w:author="U2" w:date="2019-09-03T14:21:00Z">
              <w:tcPr>
                <w:tcW w:w="3510" w:type="dxa"/>
                <w:shd w:val="clear" w:color="auto" w:fill="FFFFFF"/>
              </w:tcPr>
            </w:tcPrChange>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552" w:type="dxa"/>
            <w:shd w:val="clear" w:color="auto" w:fill="FFFFFF"/>
            <w:tcPrChange w:id="11" w:author="U2" w:date="2019-09-03T14:21:00Z">
              <w:tcPr>
                <w:tcW w:w="1560" w:type="dxa"/>
                <w:shd w:val="clear" w:color="auto" w:fill="FFFFFF"/>
              </w:tcPr>
            </w:tcPrChange>
          </w:tcPr>
          <w:p w14:paraId="5D72C54F"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Change w:id="12" w:author="U2" w:date="2019-09-03T14:21:00Z">
              <w:tcPr>
                <w:tcW w:w="1701" w:type="dxa"/>
                <w:shd w:val="clear" w:color="auto" w:fill="FFFFFF"/>
              </w:tcPr>
            </w:tcPrChange>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268" w:type="dxa"/>
            <w:shd w:val="clear" w:color="auto" w:fill="FFFFFF"/>
            <w:tcPrChange w:id="13" w:author="U2" w:date="2019-09-03T14:21:00Z">
              <w:tcPr>
                <w:tcW w:w="2268" w:type="dxa"/>
                <w:shd w:val="clear" w:color="auto" w:fill="FFFFFF"/>
              </w:tcPr>
            </w:tcPrChange>
          </w:tcPr>
          <w:p w14:paraId="5D72C551" w14:textId="77777777" w:rsidR="00377526" w:rsidRPr="007673FA" w:rsidRDefault="00377526" w:rsidP="007006A4">
            <w:pPr>
              <w:ind w:right="-993"/>
              <w:jc w:val="left"/>
              <w:rPr>
                <w:rFonts w:ascii="Verdana" w:hAnsi="Verdana" w:cs="Arial"/>
                <w:b/>
                <w:sz w:val="20"/>
                <w:lang w:val="en-GB"/>
              </w:rPr>
            </w:pPr>
          </w:p>
        </w:tc>
      </w:tr>
      <w:tr w:rsidR="00377526" w:rsidRPr="007673FA" w14:paraId="5D72C557" w14:textId="77777777" w:rsidTr="003E5A11">
        <w:tc>
          <w:tcPr>
            <w:tcW w:w="2376" w:type="dxa"/>
            <w:shd w:val="clear" w:color="auto" w:fill="FFFFFF"/>
            <w:tcPrChange w:id="14" w:author="U2" w:date="2019-09-03T14:21:00Z">
              <w:tcPr>
                <w:tcW w:w="3510" w:type="dxa"/>
                <w:shd w:val="clear" w:color="auto" w:fill="FFFFFF"/>
              </w:tcPr>
            </w:tcPrChange>
          </w:tcPr>
          <w:p w14:paraId="79DD971C" w14:textId="77777777" w:rsidR="001E1FB4" w:rsidRDefault="00B61405" w:rsidP="001E1FB4">
            <w:pPr>
              <w:spacing w:after="0"/>
              <w:ind w:right="-993"/>
              <w:jc w:val="left"/>
              <w:rPr>
                <w:ins w:id="15" w:author="U2" w:date="2019-09-03T14:20:00Z"/>
                <w:rFonts w:ascii="Verdana" w:hAnsi="Verdana" w:cs="Calibri"/>
                <w:i/>
                <w:sz w:val="20"/>
                <w:lang w:val="en-GB"/>
              </w:rPr>
              <w:pPrChange w:id="16" w:author="U2" w:date="2019-09-03T14:20:00Z">
                <w:pPr>
                  <w:ind w:right="-993"/>
                  <w:jc w:val="left"/>
                </w:pPr>
              </w:pPrChange>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p>
          <w:p w14:paraId="5D72C553" w14:textId="44FB06A1" w:rsidR="00377526" w:rsidRPr="007673FA" w:rsidRDefault="00B61405" w:rsidP="001E1FB4">
            <w:pPr>
              <w:spacing w:after="0"/>
              <w:ind w:right="175"/>
              <w:jc w:val="left"/>
              <w:rPr>
                <w:rFonts w:ascii="Verdana" w:hAnsi="Verdana" w:cs="Arial"/>
                <w:sz w:val="20"/>
                <w:lang w:val="en-GB"/>
              </w:rPr>
              <w:pPrChange w:id="17" w:author="U2" w:date="2019-09-03T14:20:00Z">
                <w:pPr>
                  <w:ind w:right="-993"/>
                  <w:jc w:val="left"/>
                </w:pPr>
              </w:pPrChange>
            </w:pPr>
            <w:r>
              <w:rPr>
                <w:rFonts w:ascii="Verdana" w:hAnsi="Verdana" w:cs="Calibri"/>
                <w:i/>
                <w:sz w:val="20"/>
                <w:lang w:val="en-GB"/>
              </w:rPr>
              <w:t>Undefined</w:t>
            </w:r>
            <w:r w:rsidRPr="007673FA">
              <w:rPr>
                <w:rFonts w:ascii="Verdana" w:hAnsi="Verdana" w:cs="Calibri"/>
                <w:sz w:val="20"/>
                <w:lang w:val="en-GB"/>
              </w:rPr>
              <w:t>]</w:t>
            </w:r>
          </w:p>
        </w:tc>
        <w:tc>
          <w:tcPr>
            <w:tcW w:w="2552" w:type="dxa"/>
            <w:shd w:val="clear" w:color="auto" w:fill="FFFFFF"/>
            <w:tcPrChange w:id="18" w:author="U2" w:date="2019-09-03T14:21:00Z">
              <w:tcPr>
                <w:tcW w:w="1560" w:type="dxa"/>
                <w:shd w:val="clear" w:color="auto" w:fill="FFFFFF"/>
              </w:tcPr>
            </w:tcPrChange>
          </w:tcPr>
          <w:p w14:paraId="5D72C554"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Change w:id="19" w:author="U2" w:date="2019-09-03T14:21:00Z">
              <w:tcPr>
                <w:tcW w:w="1701" w:type="dxa"/>
                <w:shd w:val="clear" w:color="auto" w:fill="FFFFFF"/>
              </w:tcPr>
            </w:tcPrChange>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68" w:type="dxa"/>
            <w:shd w:val="clear" w:color="auto" w:fill="FFFFFF"/>
            <w:tcPrChange w:id="20" w:author="U2" w:date="2019-09-03T14:21:00Z">
              <w:tcPr>
                <w:tcW w:w="2268" w:type="dxa"/>
                <w:shd w:val="clear" w:color="auto" w:fill="FFFFFF"/>
              </w:tcPr>
            </w:tcPrChange>
          </w:tcPr>
          <w:p w14:paraId="5D72C556" w14:textId="363B2545"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ins w:id="21" w:author="U2" w:date="2019-09-03T14:22:00Z">
              <w:r w:rsidR="003E5A11">
                <w:rPr>
                  <w:rFonts w:ascii="Verdana" w:hAnsi="Verdana" w:cs="Arial"/>
                  <w:color w:val="002060"/>
                  <w:sz w:val="20"/>
                  <w:lang w:val="en-GB"/>
                </w:rPr>
                <w:t>19</w:t>
              </w:r>
            </w:ins>
            <w:del w:id="22" w:author="U2" w:date="2019-09-03T14:22:00Z">
              <w:r w:rsidRPr="007673FA" w:rsidDel="003E5A11">
                <w:rPr>
                  <w:rFonts w:ascii="Verdana" w:hAnsi="Verdana" w:cs="Arial"/>
                  <w:color w:val="002060"/>
                  <w:sz w:val="20"/>
                  <w:lang w:val="en-GB"/>
                </w:rPr>
                <w:delText>..</w:delText>
              </w:r>
            </w:del>
            <w:r w:rsidRPr="007673FA">
              <w:rPr>
                <w:rFonts w:ascii="Verdana" w:hAnsi="Verdana" w:cs="Arial"/>
                <w:color w:val="002060"/>
                <w:sz w:val="20"/>
                <w:lang w:val="en-GB"/>
              </w:rPr>
              <w:t>/20</w:t>
            </w:r>
            <w:ins w:id="23" w:author="U2" w:date="2019-09-03T14:22:00Z">
              <w:r w:rsidR="003E5A11">
                <w:rPr>
                  <w:rFonts w:ascii="Verdana" w:hAnsi="Verdana" w:cs="Arial"/>
                  <w:color w:val="002060"/>
                  <w:sz w:val="20"/>
                  <w:lang w:val="en-GB"/>
                </w:rPr>
                <w:t>20</w:t>
              </w:r>
            </w:ins>
            <w:bookmarkStart w:id="24" w:name="_GoBack"/>
            <w:bookmarkEnd w:id="24"/>
            <w:del w:id="25" w:author="U2" w:date="2019-09-03T14:22:00Z">
              <w:r w:rsidRPr="007673FA" w:rsidDel="003E5A11">
                <w:rPr>
                  <w:rFonts w:ascii="Verdana" w:hAnsi="Verdana" w:cs="Arial"/>
                  <w:color w:val="002060"/>
                  <w:sz w:val="20"/>
                  <w:lang w:val="en-GB"/>
                </w:rPr>
                <w:delText>..</w:delText>
              </w:r>
            </w:del>
          </w:p>
        </w:tc>
      </w:tr>
      <w:tr w:rsidR="00CC707F" w:rsidRPr="007673FA" w14:paraId="5D72C55C" w14:textId="77777777" w:rsidTr="001E1FB4">
        <w:tc>
          <w:tcPr>
            <w:tcW w:w="2376" w:type="dxa"/>
            <w:shd w:val="clear" w:color="auto" w:fill="FFFFFF"/>
            <w:tcPrChange w:id="26" w:author="U2" w:date="2019-09-03T14:20:00Z">
              <w:tcPr>
                <w:tcW w:w="3510" w:type="dxa"/>
                <w:shd w:val="clear" w:color="auto" w:fill="FFFFFF"/>
              </w:tcPr>
            </w:tcPrChange>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63" w:type="dxa"/>
            <w:gridSpan w:val="3"/>
            <w:shd w:val="clear" w:color="auto" w:fill="FFFFFF"/>
            <w:tcPrChange w:id="27" w:author="U2" w:date="2019-09-03T14:20:00Z">
              <w:tcPr>
                <w:tcW w:w="5529" w:type="dxa"/>
                <w:gridSpan w:val="3"/>
                <w:shd w:val="clear" w:color="auto" w:fill="FFFFFF"/>
              </w:tcPr>
            </w:tcPrChange>
          </w:tcPr>
          <w:p w14:paraId="5D72C55B" w14:textId="77777777" w:rsidR="00CC707F" w:rsidRPr="007673FA" w:rsidRDefault="00CC707F" w:rsidP="007006A4">
            <w:pPr>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Change w:id="28" w:author="U2" w:date="2019-09-03T14:24:00Z">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PrChange>
      </w:tblPr>
      <w:tblGrid>
        <w:gridCol w:w="2093"/>
        <w:gridCol w:w="2410"/>
        <w:gridCol w:w="1842"/>
        <w:gridCol w:w="2694"/>
        <w:tblGridChange w:id="29">
          <w:tblGrid>
            <w:gridCol w:w="2093"/>
            <w:gridCol w:w="2410"/>
            <w:gridCol w:w="2268"/>
            <w:gridCol w:w="2268"/>
          </w:tblGrid>
        </w:tblGridChange>
      </w:tblGrid>
      <w:tr w:rsidR="00887CE1" w:rsidRPr="007673FA" w14:paraId="5D72C563" w14:textId="77777777" w:rsidTr="007D09C0">
        <w:trPr>
          <w:trHeight w:val="371"/>
          <w:trPrChange w:id="30" w:author="U2" w:date="2019-09-03T14:24:00Z">
            <w:trPr>
              <w:trHeight w:val="371"/>
            </w:trPr>
          </w:trPrChange>
        </w:trPr>
        <w:tc>
          <w:tcPr>
            <w:tcW w:w="2093" w:type="dxa"/>
            <w:shd w:val="clear" w:color="auto" w:fill="FFFFFF"/>
            <w:tcPrChange w:id="31" w:author="U2" w:date="2019-09-03T14:24:00Z">
              <w:tcPr>
                <w:tcW w:w="2093" w:type="dxa"/>
                <w:shd w:val="clear" w:color="auto" w:fill="FFFFFF"/>
              </w:tcPr>
            </w:tcPrChange>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10" w:type="dxa"/>
            <w:shd w:val="clear" w:color="auto" w:fill="FFFFFF"/>
            <w:tcPrChange w:id="32" w:author="U2" w:date="2019-09-03T14:24:00Z">
              <w:tcPr>
                <w:tcW w:w="2410" w:type="dxa"/>
                <w:shd w:val="clear" w:color="auto" w:fill="FFFFFF"/>
              </w:tcPr>
            </w:tcPrChange>
          </w:tcPr>
          <w:p w14:paraId="5D72C560" w14:textId="25898FED" w:rsidR="00887CE1" w:rsidRPr="007673FA" w:rsidRDefault="007006A4" w:rsidP="00A07EA6">
            <w:pPr>
              <w:ind w:right="-993"/>
              <w:jc w:val="left"/>
              <w:rPr>
                <w:rFonts w:ascii="Verdana" w:hAnsi="Verdana" w:cs="Arial"/>
                <w:b/>
                <w:color w:val="002060"/>
                <w:sz w:val="20"/>
                <w:lang w:val="en-GB"/>
              </w:rPr>
            </w:pPr>
            <w:ins w:id="33" w:author="U2" w:date="2019-06-05T14:41:00Z">
              <w:r>
                <w:rPr>
                  <w:rFonts w:ascii="Verdana" w:hAnsi="Verdana" w:cs="Arial"/>
                  <w:b/>
                  <w:color w:val="002060"/>
                  <w:sz w:val="20"/>
                  <w:lang w:val="en-GB"/>
                </w:rPr>
                <w:t>University of Opole</w:t>
              </w:r>
            </w:ins>
          </w:p>
        </w:tc>
        <w:tc>
          <w:tcPr>
            <w:tcW w:w="1842" w:type="dxa"/>
            <w:vMerge w:val="restart"/>
            <w:shd w:val="clear" w:color="auto" w:fill="FFFFFF"/>
            <w:tcPrChange w:id="34" w:author="U2" w:date="2019-09-03T14:24:00Z">
              <w:tcPr>
                <w:tcW w:w="2268" w:type="dxa"/>
                <w:vMerge w:val="restart"/>
                <w:shd w:val="clear" w:color="auto" w:fill="FFFFFF"/>
              </w:tcPr>
            </w:tcPrChange>
          </w:tcPr>
          <w:p w14:paraId="01D0BD04" w14:textId="77777777" w:rsidR="003E5A11" w:rsidRDefault="00526FE9" w:rsidP="003E5A11">
            <w:pPr>
              <w:spacing w:after="0"/>
              <w:ind w:right="-993"/>
              <w:jc w:val="left"/>
              <w:rPr>
                <w:ins w:id="35" w:author="U2" w:date="2019-09-03T14:21:00Z"/>
                <w:rFonts w:ascii="Verdana" w:hAnsi="Verdana" w:cs="Arial"/>
                <w:sz w:val="20"/>
                <w:lang w:val="en-GB"/>
              </w:rPr>
              <w:pPrChange w:id="36" w:author="U2" w:date="2019-09-03T14:22:00Z">
                <w:pPr>
                  <w:ind w:right="-993"/>
                  <w:jc w:val="left"/>
                </w:pPr>
              </w:pPrChange>
            </w:pPr>
            <w:r>
              <w:rPr>
                <w:rFonts w:ascii="Verdana" w:hAnsi="Verdana" w:cs="Arial"/>
                <w:sz w:val="20"/>
                <w:lang w:val="en-GB"/>
              </w:rPr>
              <w:t>Faculty/</w:t>
            </w:r>
          </w:p>
          <w:p w14:paraId="5D72C561" w14:textId="3FEFFFAB" w:rsidR="00887CE1" w:rsidRPr="00E02718" w:rsidRDefault="00526FE9" w:rsidP="003E5A11">
            <w:pPr>
              <w:spacing w:after="0"/>
              <w:ind w:right="-993"/>
              <w:jc w:val="left"/>
              <w:rPr>
                <w:rFonts w:ascii="Verdana" w:hAnsi="Verdana" w:cs="Arial"/>
                <w:sz w:val="20"/>
                <w:lang w:val="is-IS"/>
              </w:rPr>
              <w:pPrChange w:id="37" w:author="U2" w:date="2019-09-03T14:22:00Z">
                <w:pPr>
                  <w:ind w:right="-993"/>
                  <w:jc w:val="left"/>
                </w:pPr>
              </w:pPrChange>
            </w:pPr>
            <w:r>
              <w:rPr>
                <w:rFonts w:ascii="Verdana" w:hAnsi="Verdana" w:cs="Arial"/>
                <w:sz w:val="20"/>
                <w:lang w:val="en-GB"/>
              </w:rPr>
              <w:t>Department</w:t>
            </w:r>
          </w:p>
        </w:tc>
        <w:tc>
          <w:tcPr>
            <w:tcW w:w="2694" w:type="dxa"/>
            <w:vMerge w:val="restart"/>
            <w:shd w:val="clear" w:color="auto" w:fill="FFFFFF"/>
            <w:tcPrChange w:id="38" w:author="U2" w:date="2019-09-03T14:24:00Z">
              <w:tcPr>
                <w:tcW w:w="2268" w:type="dxa"/>
                <w:vMerge w:val="restart"/>
                <w:shd w:val="clear" w:color="auto" w:fill="FFFFFF"/>
              </w:tcPr>
            </w:tcPrChange>
          </w:tcPr>
          <w:p w14:paraId="5D72C562" w14:textId="77777777" w:rsidR="00887CE1" w:rsidRPr="007673FA" w:rsidRDefault="00887CE1" w:rsidP="00AB6F8F">
            <w:pPr>
              <w:ind w:right="34"/>
              <w:rPr>
                <w:rFonts w:ascii="Verdana" w:hAnsi="Verdana" w:cs="Arial"/>
                <w:b/>
                <w:color w:val="002060"/>
                <w:sz w:val="20"/>
                <w:lang w:val="en-GB"/>
              </w:rPr>
            </w:pPr>
          </w:p>
        </w:tc>
      </w:tr>
      <w:tr w:rsidR="007006A4" w:rsidRPr="007673FA" w14:paraId="5D72C56A" w14:textId="77777777" w:rsidTr="007D09C0">
        <w:trPr>
          <w:trHeight w:val="371"/>
          <w:trPrChange w:id="39" w:author="U2" w:date="2019-09-03T14:24:00Z">
            <w:trPr>
              <w:trHeight w:val="371"/>
            </w:trPr>
          </w:trPrChange>
        </w:trPr>
        <w:tc>
          <w:tcPr>
            <w:tcW w:w="2093" w:type="dxa"/>
            <w:shd w:val="clear" w:color="auto" w:fill="FFFFFF"/>
            <w:tcPrChange w:id="40" w:author="U2" w:date="2019-09-03T14:24:00Z">
              <w:tcPr>
                <w:tcW w:w="2093" w:type="dxa"/>
                <w:shd w:val="clear" w:color="auto" w:fill="FFFFFF"/>
              </w:tcPr>
            </w:tcPrChange>
          </w:tcPr>
          <w:p w14:paraId="5D72C564" w14:textId="3BB4CB4D" w:rsidR="007006A4" w:rsidRPr="001264FF" w:rsidRDefault="007006A4" w:rsidP="007006A4">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7006A4" w:rsidRPr="005E466D" w:rsidRDefault="007006A4" w:rsidP="007006A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7006A4" w:rsidRPr="007673FA" w:rsidRDefault="007006A4" w:rsidP="007006A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10" w:type="dxa"/>
            <w:shd w:val="clear" w:color="auto" w:fill="FFFFFF"/>
            <w:tcPrChange w:id="41" w:author="U2" w:date="2019-09-03T14:24:00Z">
              <w:tcPr>
                <w:tcW w:w="2410" w:type="dxa"/>
                <w:shd w:val="clear" w:color="auto" w:fill="FFFFFF"/>
              </w:tcPr>
            </w:tcPrChange>
          </w:tcPr>
          <w:p w14:paraId="5D72C567" w14:textId="1E19FC6E" w:rsidR="007006A4" w:rsidRPr="007673FA" w:rsidRDefault="007006A4" w:rsidP="007006A4">
            <w:pPr>
              <w:ind w:right="-993"/>
              <w:jc w:val="left"/>
              <w:rPr>
                <w:rFonts w:ascii="Verdana" w:hAnsi="Verdana" w:cs="Arial"/>
                <w:b/>
                <w:color w:val="002060"/>
                <w:sz w:val="20"/>
                <w:lang w:val="en-GB"/>
              </w:rPr>
            </w:pPr>
            <w:ins w:id="42" w:author="U2" w:date="2019-06-05T14:41:00Z">
              <w:r>
                <w:rPr>
                  <w:rFonts w:ascii="Verdana" w:hAnsi="Verdana" w:cs="Arial"/>
                  <w:b/>
                  <w:color w:val="002060"/>
                  <w:sz w:val="20"/>
                  <w:lang w:val="en-GB"/>
                </w:rPr>
                <w:t>PL OPOLE01</w:t>
              </w:r>
            </w:ins>
          </w:p>
        </w:tc>
        <w:tc>
          <w:tcPr>
            <w:tcW w:w="1842" w:type="dxa"/>
            <w:vMerge/>
            <w:shd w:val="clear" w:color="auto" w:fill="FFFFFF"/>
            <w:tcPrChange w:id="43" w:author="U2" w:date="2019-09-03T14:24:00Z">
              <w:tcPr>
                <w:tcW w:w="2268" w:type="dxa"/>
                <w:vMerge/>
                <w:shd w:val="clear" w:color="auto" w:fill="FFFFFF"/>
              </w:tcPr>
            </w:tcPrChange>
          </w:tcPr>
          <w:p w14:paraId="5D72C568" w14:textId="77777777" w:rsidR="007006A4" w:rsidRPr="007673FA" w:rsidRDefault="007006A4" w:rsidP="007006A4">
            <w:pPr>
              <w:ind w:right="-993"/>
              <w:jc w:val="left"/>
              <w:rPr>
                <w:rFonts w:ascii="Verdana" w:hAnsi="Verdana" w:cs="Arial"/>
                <w:sz w:val="20"/>
                <w:lang w:val="en-GB"/>
              </w:rPr>
            </w:pPr>
          </w:p>
        </w:tc>
        <w:tc>
          <w:tcPr>
            <w:tcW w:w="2694" w:type="dxa"/>
            <w:vMerge/>
            <w:shd w:val="clear" w:color="auto" w:fill="FFFFFF"/>
            <w:tcPrChange w:id="44" w:author="U2" w:date="2019-09-03T14:24:00Z">
              <w:tcPr>
                <w:tcW w:w="2268" w:type="dxa"/>
                <w:vMerge/>
                <w:shd w:val="clear" w:color="auto" w:fill="FFFFFF"/>
              </w:tcPr>
            </w:tcPrChange>
          </w:tcPr>
          <w:p w14:paraId="5D72C569" w14:textId="77777777" w:rsidR="007006A4" w:rsidRPr="007673FA" w:rsidRDefault="007006A4" w:rsidP="007006A4">
            <w:pPr>
              <w:ind w:right="-993"/>
              <w:jc w:val="center"/>
              <w:rPr>
                <w:rFonts w:ascii="Verdana" w:hAnsi="Verdana" w:cs="Arial"/>
                <w:b/>
                <w:color w:val="002060"/>
                <w:sz w:val="20"/>
                <w:lang w:val="en-GB"/>
              </w:rPr>
            </w:pPr>
          </w:p>
        </w:tc>
      </w:tr>
      <w:tr w:rsidR="007006A4" w:rsidRPr="007673FA" w14:paraId="5D72C56F" w14:textId="77777777" w:rsidTr="007D09C0">
        <w:trPr>
          <w:trHeight w:val="559"/>
          <w:trPrChange w:id="45" w:author="U2" w:date="2019-09-03T14:24:00Z">
            <w:trPr>
              <w:trHeight w:val="559"/>
            </w:trPr>
          </w:trPrChange>
        </w:trPr>
        <w:tc>
          <w:tcPr>
            <w:tcW w:w="2093" w:type="dxa"/>
            <w:shd w:val="clear" w:color="auto" w:fill="FFFFFF"/>
            <w:tcPrChange w:id="46" w:author="U2" w:date="2019-09-03T14:24:00Z">
              <w:tcPr>
                <w:tcW w:w="2093" w:type="dxa"/>
                <w:shd w:val="clear" w:color="auto" w:fill="FFFFFF"/>
              </w:tcPr>
            </w:tcPrChange>
          </w:tcPr>
          <w:p w14:paraId="5D72C56B" w14:textId="77777777" w:rsidR="007006A4" w:rsidRPr="007673FA" w:rsidRDefault="007006A4" w:rsidP="007006A4">
            <w:pPr>
              <w:ind w:right="-993"/>
              <w:jc w:val="left"/>
              <w:rPr>
                <w:rFonts w:ascii="Verdana" w:hAnsi="Verdana" w:cs="Arial"/>
                <w:sz w:val="20"/>
                <w:lang w:val="en-GB"/>
              </w:rPr>
            </w:pPr>
            <w:r w:rsidRPr="007673FA">
              <w:rPr>
                <w:rFonts w:ascii="Verdana" w:hAnsi="Verdana" w:cs="Arial"/>
                <w:sz w:val="20"/>
                <w:lang w:val="en-GB"/>
              </w:rPr>
              <w:t>Address</w:t>
            </w:r>
          </w:p>
        </w:tc>
        <w:tc>
          <w:tcPr>
            <w:tcW w:w="2410" w:type="dxa"/>
            <w:shd w:val="clear" w:color="auto" w:fill="FFFFFF"/>
            <w:tcPrChange w:id="47" w:author="U2" w:date="2019-09-03T14:24:00Z">
              <w:tcPr>
                <w:tcW w:w="2410" w:type="dxa"/>
                <w:shd w:val="clear" w:color="auto" w:fill="FFFFFF"/>
              </w:tcPr>
            </w:tcPrChange>
          </w:tcPr>
          <w:p w14:paraId="65F5C04E" w14:textId="77777777" w:rsidR="007006A4" w:rsidRPr="00AF104C" w:rsidRDefault="007006A4" w:rsidP="007006A4">
            <w:pPr>
              <w:ind w:right="-993"/>
              <w:jc w:val="left"/>
              <w:rPr>
                <w:ins w:id="48" w:author="U2" w:date="2019-06-05T14:41:00Z"/>
                <w:rFonts w:ascii="Verdana" w:hAnsi="Verdana" w:cs="Arial"/>
                <w:color w:val="002060"/>
                <w:sz w:val="18"/>
                <w:szCs w:val="18"/>
                <w:lang w:val="pl-PL"/>
              </w:rPr>
            </w:pPr>
            <w:ins w:id="49" w:author="U2" w:date="2019-06-05T14:41:00Z">
              <w:r w:rsidRPr="00AF104C">
                <w:rPr>
                  <w:rFonts w:ascii="Verdana" w:hAnsi="Verdana" w:cs="Arial"/>
                  <w:color w:val="002060"/>
                  <w:sz w:val="18"/>
                  <w:szCs w:val="18"/>
                  <w:lang w:val="pl-PL"/>
                </w:rPr>
                <w:t xml:space="preserve">11a Kopernika </w:t>
              </w:r>
              <w:proofErr w:type="spellStart"/>
              <w:r w:rsidRPr="00AF104C">
                <w:rPr>
                  <w:rFonts w:ascii="Verdana" w:hAnsi="Verdana" w:cs="Arial"/>
                  <w:color w:val="002060"/>
                  <w:sz w:val="18"/>
                  <w:szCs w:val="18"/>
                  <w:lang w:val="pl-PL"/>
                </w:rPr>
                <w:t>Sq</w:t>
              </w:r>
              <w:proofErr w:type="spellEnd"/>
              <w:r w:rsidRPr="00AF104C">
                <w:rPr>
                  <w:rFonts w:ascii="Verdana" w:hAnsi="Verdana" w:cs="Arial"/>
                  <w:color w:val="002060"/>
                  <w:sz w:val="18"/>
                  <w:szCs w:val="18"/>
                  <w:lang w:val="pl-PL"/>
                </w:rPr>
                <w:t>.</w:t>
              </w:r>
            </w:ins>
          </w:p>
          <w:p w14:paraId="5D72C56C" w14:textId="1FDF60F5" w:rsidR="007006A4" w:rsidRPr="007673FA" w:rsidRDefault="007006A4" w:rsidP="007006A4">
            <w:pPr>
              <w:ind w:right="-993"/>
              <w:jc w:val="left"/>
              <w:rPr>
                <w:rFonts w:ascii="Verdana" w:hAnsi="Verdana" w:cs="Arial"/>
                <w:color w:val="002060"/>
                <w:sz w:val="20"/>
                <w:lang w:val="en-GB"/>
              </w:rPr>
            </w:pPr>
            <w:ins w:id="50" w:author="U2" w:date="2019-06-05T14:41:00Z">
              <w:r w:rsidRPr="00AF104C">
                <w:rPr>
                  <w:rFonts w:ascii="Verdana" w:hAnsi="Verdana" w:cs="Arial"/>
                  <w:color w:val="002060"/>
                  <w:sz w:val="18"/>
                  <w:szCs w:val="18"/>
                  <w:lang w:val="pl-PL"/>
                </w:rPr>
                <w:t>45-040 Opole, Poland</w:t>
              </w:r>
            </w:ins>
          </w:p>
        </w:tc>
        <w:tc>
          <w:tcPr>
            <w:tcW w:w="1842" w:type="dxa"/>
            <w:shd w:val="clear" w:color="auto" w:fill="FFFFFF"/>
            <w:tcPrChange w:id="51" w:author="U2" w:date="2019-09-03T14:24:00Z">
              <w:tcPr>
                <w:tcW w:w="2268" w:type="dxa"/>
                <w:shd w:val="clear" w:color="auto" w:fill="FFFFFF"/>
              </w:tcPr>
            </w:tcPrChange>
          </w:tcPr>
          <w:p w14:paraId="5D72C56D" w14:textId="77777777" w:rsidR="007006A4" w:rsidRPr="005E466D" w:rsidRDefault="007006A4" w:rsidP="007006A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694" w:type="dxa"/>
            <w:tcBorders>
              <w:top w:val="single" w:sz="6" w:space="0" w:color="auto"/>
              <w:left w:val="single" w:sz="6" w:space="0" w:color="auto"/>
              <w:bottom w:val="single" w:sz="6" w:space="0" w:color="auto"/>
              <w:right w:val="single" w:sz="6" w:space="0" w:color="auto"/>
            </w:tcBorders>
            <w:shd w:val="clear" w:color="auto" w:fill="FFFFFF"/>
            <w:tcPrChange w:id="52" w:author="U2" w:date="2019-09-03T14:24:00Z">
              <w:tcPr>
                <w:tcW w:w="2268" w:type="dxa"/>
                <w:tcBorders>
                  <w:top w:val="single" w:sz="6" w:space="0" w:color="auto"/>
                  <w:left w:val="single" w:sz="6" w:space="0" w:color="auto"/>
                  <w:bottom w:val="single" w:sz="6" w:space="0" w:color="auto"/>
                  <w:right w:val="single" w:sz="6" w:space="0" w:color="auto"/>
                </w:tcBorders>
                <w:shd w:val="clear" w:color="auto" w:fill="FFFFFF"/>
              </w:tcPr>
            </w:tcPrChange>
          </w:tcPr>
          <w:p w14:paraId="5D72C56E" w14:textId="447AB594" w:rsidR="007006A4" w:rsidRPr="007006A4" w:rsidRDefault="007006A4" w:rsidP="007006A4">
            <w:pPr>
              <w:ind w:right="-993"/>
              <w:jc w:val="left"/>
              <w:rPr>
                <w:rFonts w:ascii="Verdana" w:hAnsi="Verdana" w:cs="Arial"/>
                <w:b/>
                <w:sz w:val="20"/>
                <w:lang w:val="en-GB"/>
              </w:rPr>
            </w:pPr>
            <w:ins w:id="53" w:author="U2" w:date="2019-06-05T14:42:00Z">
              <w:r>
                <w:rPr>
                  <w:rFonts w:ascii="Verdana" w:hAnsi="Verdana" w:cs="Arial"/>
                  <w:b/>
                  <w:sz w:val="20"/>
                  <w:lang w:val="en-GB"/>
                </w:rPr>
                <w:t>Poland/PL</w:t>
              </w:r>
            </w:ins>
          </w:p>
        </w:tc>
      </w:tr>
      <w:tr w:rsidR="007006A4" w:rsidRPr="00E02718" w14:paraId="5D72C574" w14:textId="77777777" w:rsidTr="007D09C0">
        <w:tc>
          <w:tcPr>
            <w:tcW w:w="2093" w:type="dxa"/>
            <w:shd w:val="clear" w:color="auto" w:fill="FFFFFF"/>
            <w:tcPrChange w:id="54" w:author="U2" w:date="2019-09-03T14:24:00Z">
              <w:tcPr>
                <w:tcW w:w="2093" w:type="dxa"/>
                <w:shd w:val="clear" w:color="auto" w:fill="FFFFFF"/>
              </w:tcPr>
            </w:tcPrChange>
          </w:tcPr>
          <w:p w14:paraId="5D72C570" w14:textId="77777777" w:rsidR="007006A4" w:rsidRPr="007673FA" w:rsidRDefault="007006A4" w:rsidP="007006A4">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0" w:type="dxa"/>
            <w:shd w:val="clear" w:color="auto" w:fill="FFFFFF"/>
            <w:tcPrChange w:id="55" w:author="U2" w:date="2019-09-03T14:24:00Z">
              <w:tcPr>
                <w:tcW w:w="2410" w:type="dxa"/>
                <w:shd w:val="clear" w:color="auto" w:fill="FFFFFF"/>
              </w:tcPr>
            </w:tcPrChange>
          </w:tcPr>
          <w:p w14:paraId="57974AB4" w14:textId="77777777" w:rsidR="007006A4" w:rsidRDefault="007006A4" w:rsidP="007006A4">
            <w:pPr>
              <w:ind w:right="-993"/>
              <w:jc w:val="left"/>
              <w:rPr>
                <w:ins w:id="56" w:author="U2" w:date="2019-06-05T14:41:00Z"/>
                <w:rFonts w:ascii="Verdana" w:hAnsi="Verdana" w:cs="Arial"/>
                <w:color w:val="002060"/>
                <w:sz w:val="18"/>
                <w:szCs w:val="18"/>
                <w:lang w:val="en-GB"/>
              </w:rPr>
            </w:pPr>
            <w:ins w:id="57" w:author="U2" w:date="2019-06-05T14:41:00Z">
              <w:r>
                <w:rPr>
                  <w:rFonts w:ascii="Verdana" w:hAnsi="Verdana" w:cs="Arial"/>
                  <w:color w:val="002060"/>
                  <w:sz w:val="18"/>
                  <w:szCs w:val="18"/>
                  <w:lang w:val="en-GB"/>
                </w:rPr>
                <w:t>Magdalena Rudy</w:t>
              </w:r>
            </w:ins>
          </w:p>
          <w:p w14:paraId="5D72C571" w14:textId="6219C1F7" w:rsidR="007006A4" w:rsidRPr="007673FA" w:rsidRDefault="007006A4" w:rsidP="007006A4">
            <w:pPr>
              <w:ind w:right="-993"/>
              <w:jc w:val="left"/>
              <w:rPr>
                <w:rFonts w:ascii="Verdana" w:hAnsi="Verdana" w:cs="Arial"/>
                <w:color w:val="002060"/>
                <w:sz w:val="20"/>
                <w:lang w:val="en-GB"/>
              </w:rPr>
            </w:pPr>
            <w:ins w:id="58" w:author="U2" w:date="2019-06-05T14:41:00Z">
              <w:r>
                <w:rPr>
                  <w:rFonts w:ascii="Verdana" w:hAnsi="Verdana" w:cs="Arial"/>
                  <w:color w:val="002060"/>
                  <w:sz w:val="18"/>
                  <w:szCs w:val="18"/>
                  <w:lang w:val="en-GB"/>
                </w:rPr>
                <w:t>Erasmus+ officer</w:t>
              </w:r>
            </w:ins>
          </w:p>
        </w:tc>
        <w:tc>
          <w:tcPr>
            <w:tcW w:w="1842" w:type="dxa"/>
            <w:shd w:val="clear" w:color="auto" w:fill="FFFFFF"/>
            <w:tcPrChange w:id="59" w:author="U2" w:date="2019-09-03T14:24:00Z">
              <w:tcPr>
                <w:tcW w:w="2268" w:type="dxa"/>
                <w:shd w:val="clear" w:color="auto" w:fill="FFFFFF"/>
              </w:tcPr>
            </w:tcPrChange>
          </w:tcPr>
          <w:p w14:paraId="5D72C572" w14:textId="77777777" w:rsidR="007006A4" w:rsidRPr="00E02718" w:rsidRDefault="007006A4" w:rsidP="007006A4">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94" w:type="dxa"/>
            <w:tcBorders>
              <w:top w:val="single" w:sz="6" w:space="0" w:color="auto"/>
              <w:left w:val="single" w:sz="6" w:space="0" w:color="auto"/>
              <w:bottom w:val="single" w:sz="6" w:space="0" w:color="auto"/>
              <w:right w:val="single" w:sz="6" w:space="0" w:color="auto"/>
            </w:tcBorders>
            <w:shd w:val="clear" w:color="auto" w:fill="FFFFFF"/>
            <w:tcPrChange w:id="60" w:author="U2" w:date="2019-09-03T14:24:00Z">
              <w:tcPr>
                <w:tcW w:w="2268" w:type="dxa"/>
                <w:tcBorders>
                  <w:top w:val="single" w:sz="6" w:space="0" w:color="auto"/>
                  <w:left w:val="single" w:sz="6" w:space="0" w:color="auto"/>
                  <w:bottom w:val="single" w:sz="6" w:space="0" w:color="auto"/>
                  <w:right w:val="single" w:sz="6" w:space="0" w:color="auto"/>
                </w:tcBorders>
                <w:shd w:val="clear" w:color="auto" w:fill="FFFFFF"/>
              </w:tcPr>
            </w:tcPrChange>
          </w:tcPr>
          <w:p w14:paraId="4D483E76" w14:textId="77777777" w:rsidR="007006A4" w:rsidRDefault="007006A4" w:rsidP="007006A4">
            <w:pPr>
              <w:ind w:right="-993"/>
              <w:jc w:val="left"/>
              <w:rPr>
                <w:ins w:id="61" w:author="U2" w:date="2019-06-05T14:42:00Z"/>
                <w:rFonts w:ascii="Verdana" w:hAnsi="Verdana" w:cs="Arial"/>
                <w:b/>
                <w:color w:val="002060"/>
                <w:sz w:val="16"/>
                <w:szCs w:val="16"/>
                <w:lang w:val="fr-BE"/>
              </w:rPr>
            </w:pPr>
            <w:ins w:id="62" w:author="U2" w:date="2019-06-05T14:42:00Z">
              <w:r>
                <w:fldChar w:fldCharType="begin"/>
              </w:r>
              <w:r>
                <w:instrText xml:space="preserve"> HYPERLINK "mailto:erasmus@uni.opole.pl" </w:instrText>
              </w:r>
              <w:r>
                <w:fldChar w:fldCharType="separate"/>
              </w:r>
              <w:r w:rsidRPr="00404D75">
                <w:rPr>
                  <w:rStyle w:val="Hipercze"/>
                  <w:rFonts w:ascii="Verdana" w:hAnsi="Verdana" w:cs="Arial"/>
                  <w:b/>
                  <w:sz w:val="16"/>
                  <w:szCs w:val="16"/>
                  <w:lang w:val="fr-BE"/>
                </w:rPr>
                <w:t>erasmus@uni.opole.pl</w:t>
              </w:r>
              <w:r>
                <w:rPr>
                  <w:rStyle w:val="Hipercze"/>
                  <w:rFonts w:ascii="Verdana" w:hAnsi="Verdana" w:cs="Arial"/>
                  <w:b/>
                  <w:sz w:val="16"/>
                  <w:szCs w:val="16"/>
                  <w:lang w:val="fr-BE"/>
                </w:rPr>
                <w:fldChar w:fldCharType="end"/>
              </w:r>
            </w:ins>
          </w:p>
          <w:p w14:paraId="5D72C573" w14:textId="6C8BF184" w:rsidR="007006A4" w:rsidRPr="00E02718" w:rsidRDefault="007006A4" w:rsidP="007006A4">
            <w:pPr>
              <w:ind w:right="-993"/>
              <w:jc w:val="left"/>
              <w:rPr>
                <w:rFonts w:ascii="Verdana" w:hAnsi="Verdana" w:cs="Arial"/>
                <w:b/>
                <w:color w:val="002060"/>
                <w:sz w:val="20"/>
                <w:lang w:val="fr-BE"/>
              </w:rPr>
            </w:pPr>
            <w:ins w:id="63" w:author="U2" w:date="2019-06-05T14:42:00Z">
              <w:r>
                <w:rPr>
                  <w:rFonts w:ascii="Verdana" w:hAnsi="Verdana" w:cs="Arial"/>
                  <w:b/>
                  <w:color w:val="002060"/>
                  <w:sz w:val="16"/>
                  <w:szCs w:val="16"/>
                  <w:lang w:val="fr-BE"/>
                </w:rPr>
                <w:t>+48 77</w:t>
              </w:r>
            </w:ins>
            <w:ins w:id="64" w:author="U2" w:date="2019-09-02T08:33:00Z">
              <w:r w:rsidR="00287181">
                <w:rPr>
                  <w:rFonts w:ascii="Verdana" w:hAnsi="Verdana" w:cs="Arial"/>
                  <w:b/>
                  <w:color w:val="002060"/>
                  <w:sz w:val="16"/>
                  <w:szCs w:val="16"/>
                  <w:lang w:val="fr-BE"/>
                </w:rPr>
                <w:t> </w:t>
              </w:r>
            </w:ins>
            <w:ins w:id="65" w:author="U2" w:date="2019-06-05T14:42:00Z">
              <w:r w:rsidR="00287181">
                <w:rPr>
                  <w:rFonts w:ascii="Verdana" w:hAnsi="Verdana" w:cs="Arial"/>
                  <w:b/>
                  <w:color w:val="002060"/>
                  <w:sz w:val="16"/>
                  <w:szCs w:val="16"/>
                  <w:lang w:val="fr-BE"/>
                </w:rPr>
                <w:t xml:space="preserve">542 </w:t>
              </w:r>
            </w:ins>
            <w:ins w:id="66" w:author="U2" w:date="2019-09-02T08:33:00Z">
              <w:r w:rsidR="00287181">
                <w:rPr>
                  <w:rFonts w:ascii="Verdana" w:hAnsi="Verdana" w:cs="Arial"/>
                  <w:b/>
                  <w:color w:val="002060"/>
                  <w:sz w:val="16"/>
                  <w:szCs w:val="16"/>
                  <w:lang w:val="fr-BE"/>
                </w:rPr>
                <w:t>73 52</w:t>
              </w:r>
            </w:ins>
            <w:ins w:id="67" w:author="U2" w:date="2019-06-05T14:42:00Z">
              <w:r w:rsidR="00287181">
                <w:rPr>
                  <w:rFonts w:ascii="Verdana" w:hAnsi="Verdana" w:cs="Arial"/>
                  <w:b/>
                  <w:color w:val="002060"/>
                  <w:sz w:val="16"/>
                  <w:szCs w:val="16"/>
                  <w:lang w:val="fr-BE"/>
                </w:rPr>
                <w:t xml:space="preserve"> </w:t>
              </w:r>
            </w:ins>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71"/>
        <w:gridCol w:w="1881"/>
        <w:gridCol w:w="2694"/>
        <w:tblGridChange w:id="68">
          <w:tblGrid>
            <w:gridCol w:w="2093"/>
            <w:gridCol w:w="2371"/>
            <w:gridCol w:w="2307"/>
            <w:gridCol w:w="2268"/>
          </w:tblGrid>
        </w:tblGridChange>
      </w:tblGrid>
      <w:tr w:rsidR="00D97FE7" w:rsidRPr="00D97FE7" w14:paraId="5D72C57C" w14:textId="77777777" w:rsidTr="00F24EFC">
        <w:trPr>
          <w:trHeight w:val="371"/>
        </w:trPr>
        <w:tc>
          <w:tcPr>
            <w:tcW w:w="2093"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46" w:type="dxa"/>
            <w:gridSpan w:val="3"/>
            <w:shd w:val="clear" w:color="auto" w:fill="FFFFFF"/>
          </w:tcPr>
          <w:p w14:paraId="5D72C57B" w14:textId="67BBBA62" w:rsidR="00D97FE7" w:rsidRPr="007673FA" w:rsidRDefault="003F692B" w:rsidP="007006A4">
            <w:pPr>
              <w:ind w:right="-993"/>
              <w:jc w:val="left"/>
              <w:rPr>
                <w:rFonts w:ascii="Verdana" w:hAnsi="Verdana" w:cs="Arial"/>
                <w:b/>
                <w:color w:val="002060"/>
                <w:sz w:val="20"/>
                <w:lang w:val="en-GB"/>
              </w:rPr>
            </w:pPr>
            <w:r>
              <w:rPr>
                <w:rFonts w:ascii="Verdana" w:hAnsi="Verdana" w:cs="Arial"/>
                <w:b/>
                <w:color w:val="002060"/>
                <w:sz w:val="20"/>
                <w:lang w:val="en-GB"/>
              </w:rPr>
              <w:t xml:space="preserve"> </w:t>
            </w:r>
          </w:p>
        </w:tc>
      </w:tr>
      <w:tr w:rsidR="00377526" w:rsidRPr="007673FA" w14:paraId="5D72C583" w14:textId="77777777" w:rsidTr="00C40714">
        <w:tblPrEx>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PrExChange w:id="69" w:author="U2" w:date="2019-09-03T14:22:00Z">
            <w:tblPrEx>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PrEx>
          </w:tblPrExChange>
        </w:tblPrEx>
        <w:trPr>
          <w:trHeight w:val="746"/>
          <w:trPrChange w:id="70" w:author="U2" w:date="2019-09-03T14:22:00Z">
            <w:trPr>
              <w:trHeight w:val="746"/>
            </w:trPr>
          </w:trPrChange>
        </w:trPr>
        <w:tc>
          <w:tcPr>
            <w:tcW w:w="2093" w:type="dxa"/>
            <w:shd w:val="clear" w:color="auto" w:fill="FFFFFF"/>
            <w:tcPrChange w:id="71" w:author="U2" w:date="2019-09-03T14:22:00Z">
              <w:tcPr>
                <w:tcW w:w="2093" w:type="dxa"/>
                <w:shd w:val="clear" w:color="auto" w:fill="FFFFFF"/>
              </w:tcPr>
            </w:tcPrChange>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371" w:type="dxa"/>
            <w:shd w:val="clear" w:color="auto" w:fill="FFFFFF"/>
            <w:tcPrChange w:id="72" w:author="U2" w:date="2019-09-03T14:22:00Z">
              <w:tcPr>
                <w:tcW w:w="2371" w:type="dxa"/>
                <w:shd w:val="clear" w:color="auto" w:fill="FFFFFF"/>
              </w:tcPr>
            </w:tcPrChange>
          </w:tcPr>
          <w:p w14:paraId="5D72C580" w14:textId="5B89BD6D" w:rsidR="00377526" w:rsidRPr="007673FA" w:rsidRDefault="00377526" w:rsidP="00A07EA6">
            <w:pPr>
              <w:ind w:right="-993"/>
              <w:jc w:val="left"/>
              <w:rPr>
                <w:rFonts w:ascii="Verdana" w:hAnsi="Verdana" w:cs="Arial"/>
                <w:b/>
                <w:color w:val="002060"/>
                <w:sz w:val="20"/>
                <w:lang w:val="en-GB"/>
              </w:rPr>
            </w:pPr>
          </w:p>
        </w:tc>
        <w:tc>
          <w:tcPr>
            <w:tcW w:w="1881" w:type="dxa"/>
            <w:shd w:val="clear" w:color="auto" w:fill="FFFFFF"/>
            <w:tcPrChange w:id="73" w:author="U2" w:date="2019-09-03T14:22:00Z">
              <w:tcPr>
                <w:tcW w:w="2307" w:type="dxa"/>
                <w:shd w:val="clear" w:color="auto" w:fill="FFFFFF"/>
              </w:tcPr>
            </w:tcPrChange>
          </w:tcPr>
          <w:p w14:paraId="3B131437" w14:textId="77777777" w:rsidR="00C40714" w:rsidRDefault="009F32D0" w:rsidP="00C40714">
            <w:pPr>
              <w:spacing w:after="0"/>
              <w:ind w:right="-993"/>
              <w:jc w:val="left"/>
              <w:rPr>
                <w:ins w:id="74" w:author="U2" w:date="2019-09-03T14:22:00Z"/>
                <w:rFonts w:ascii="Verdana" w:hAnsi="Verdana" w:cs="Arial"/>
                <w:sz w:val="20"/>
                <w:lang w:val="en-GB"/>
              </w:rPr>
              <w:pPrChange w:id="75" w:author="U2" w:date="2019-09-03T14:22:00Z">
                <w:pPr>
                  <w:ind w:right="-993"/>
                  <w:jc w:val="left"/>
                </w:pPr>
              </w:pPrChange>
            </w:pPr>
            <w:r>
              <w:rPr>
                <w:rFonts w:ascii="Verdana" w:hAnsi="Verdana" w:cs="Arial"/>
                <w:sz w:val="20"/>
                <w:lang w:val="en-GB"/>
              </w:rPr>
              <w:t>Faculty/</w:t>
            </w:r>
          </w:p>
          <w:p w14:paraId="5D72C581" w14:textId="65FB4EC8" w:rsidR="00377526" w:rsidRPr="007673FA" w:rsidRDefault="00377526" w:rsidP="00C40714">
            <w:pPr>
              <w:spacing w:after="0"/>
              <w:ind w:right="-993"/>
              <w:jc w:val="left"/>
              <w:rPr>
                <w:rFonts w:ascii="Verdana" w:hAnsi="Verdana" w:cs="Arial"/>
                <w:sz w:val="20"/>
                <w:lang w:val="en-GB"/>
              </w:rPr>
              <w:pPrChange w:id="76" w:author="U2" w:date="2019-09-03T14:22:00Z">
                <w:pPr>
                  <w:ind w:right="-993"/>
                  <w:jc w:val="left"/>
                </w:pPr>
              </w:pPrChange>
            </w:pPr>
            <w:r w:rsidRPr="007673FA">
              <w:rPr>
                <w:rFonts w:ascii="Verdana" w:hAnsi="Verdana" w:cs="Arial"/>
                <w:sz w:val="20"/>
                <w:lang w:val="en-GB"/>
              </w:rPr>
              <w:t>Department</w:t>
            </w:r>
          </w:p>
        </w:tc>
        <w:tc>
          <w:tcPr>
            <w:tcW w:w="2694" w:type="dxa"/>
            <w:shd w:val="clear" w:color="auto" w:fill="FFFFFF"/>
            <w:tcPrChange w:id="77" w:author="U2" w:date="2019-09-03T14:22:00Z">
              <w:tcPr>
                <w:tcW w:w="2268" w:type="dxa"/>
                <w:shd w:val="clear" w:color="auto" w:fill="FFFFFF"/>
              </w:tcPr>
            </w:tcPrChange>
          </w:tcPr>
          <w:p w14:paraId="5D72C582" w14:textId="6569DAC4" w:rsidR="00377526" w:rsidRPr="007673FA" w:rsidRDefault="00377526" w:rsidP="007006A4">
            <w:pPr>
              <w:ind w:right="-993"/>
              <w:jc w:val="left"/>
              <w:rPr>
                <w:rFonts w:ascii="Verdana" w:hAnsi="Verdana" w:cs="Arial"/>
                <w:b/>
                <w:color w:val="002060"/>
                <w:sz w:val="20"/>
                <w:lang w:val="en-GB"/>
              </w:rPr>
            </w:pPr>
          </w:p>
        </w:tc>
      </w:tr>
      <w:tr w:rsidR="00377526" w:rsidRPr="007673FA" w14:paraId="5D72C588" w14:textId="77777777" w:rsidTr="00C40714">
        <w:tblPrEx>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PrExChange w:id="78" w:author="U2" w:date="2019-09-03T14:22:00Z">
            <w:tblPrEx>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PrEx>
          </w:tblPrExChange>
        </w:tblPrEx>
        <w:trPr>
          <w:trHeight w:val="559"/>
          <w:trPrChange w:id="79" w:author="U2" w:date="2019-09-03T14:22:00Z">
            <w:trPr>
              <w:trHeight w:val="559"/>
            </w:trPr>
          </w:trPrChange>
        </w:trPr>
        <w:tc>
          <w:tcPr>
            <w:tcW w:w="2093" w:type="dxa"/>
            <w:shd w:val="clear" w:color="auto" w:fill="FFFFFF"/>
            <w:tcPrChange w:id="80" w:author="U2" w:date="2019-09-03T14:22:00Z">
              <w:tcPr>
                <w:tcW w:w="2093" w:type="dxa"/>
                <w:shd w:val="clear" w:color="auto" w:fill="FFFFFF"/>
              </w:tcPr>
            </w:tcPrChange>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71" w:type="dxa"/>
            <w:shd w:val="clear" w:color="auto" w:fill="FFFFFF"/>
            <w:tcPrChange w:id="81" w:author="U2" w:date="2019-09-03T14:22:00Z">
              <w:tcPr>
                <w:tcW w:w="2371" w:type="dxa"/>
                <w:shd w:val="clear" w:color="auto" w:fill="FFFFFF"/>
              </w:tcPr>
            </w:tcPrChange>
          </w:tcPr>
          <w:p w14:paraId="5D72C585" w14:textId="77777777" w:rsidR="00377526" w:rsidRPr="007673FA" w:rsidRDefault="00377526" w:rsidP="00A07EA6">
            <w:pPr>
              <w:ind w:right="-993"/>
              <w:jc w:val="left"/>
              <w:rPr>
                <w:rFonts w:ascii="Verdana" w:hAnsi="Verdana" w:cs="Arial"/>
                <w:color w:val="002060"/>
                <w:sz w:val="20"/>
                <w:lang w:val="en-GB"/>
              </w:rPr>
            </w:pPr>
          </w:p>
        </w:tc>
        <w:tc>
          <w:tcPr>
            <w:tcW w:w="1881" w:type="dxa"/>
            <w:shd w:val="clear" w:color="auto" w:fill="FFFFFF"/>
            <w:tcPrChange w:id="82" w:author="U2" w:date="2019-09-03T14:22:00Z">
              <w:tcPr>
                <w:tcW w:w="2307" w:type="dxa"/>
                <w:shd w:val="clear" w:color="auto" w:fill="FFFFFF"/>
              </w:tcPr>
            </w:tcPrChange>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94" w:type="dxa"/>
            <w:shd w:val="clear" w:color="auto" w:fill="FFFFFF"/>
            <w:tcPrChange w:id="83" w:author="U2" w:date="2019-09-03T14:22:00Z">
              <w:tcPr>
                <w:tcW w:w="2268" w:type="dxa"/>
                <w:shd w:val="clear" w:color="auto" w:fill="FFFFFF"/>
              </w:tcPr>
            </w:tcPrChange>
          </w:tcPr>
          <w:p w14:paraId="5D72C587" w14:textId="77777777" w:rsidR="00377526" w:rsidRPr="007673FA" w:rsidRDefault="00377526" w:rsidP="007006A4">
            <w:pPr>
              <w:ind w:right="-993"/>
              <w:jc w:val="left"/>
              <w:rPr>
                <w:rFonts w:ascii="Verdana" w:hAnsi="Verdana" w:cs="Arial"/>
                <w:b/>
                <w:sz w:val="20"/>
                <w:lang w:val="en-GB"/>
              </w:rPr>
            </w:pPr>
          </w:p>
        </w:tc>
      </w:tr>
      <w:tr w:rsidR="00377526" w:rsidRPr="003D0705" w14:paraId="5D72C58D" w14:textId="77777777" w:rsidTr="00C40714">
        <w:tblPrEx>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PrExChange w:id="84" w:author="U2" w:date="2019-09-03T14:22:00Z">
            <w:tblPrEx>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PrEx>
          </w:tblPrExChange>
        </w:tblPrEx>
        <w:tc>
          <w:tcPr>
            <w:tcW w:w="2093" w:type="dxa"/>
            <w:shd w:val="clear" w:color="auto" w:fill="FFFFFF"/>
            <w:tcPrChange w:id="85" w:author="U2" w:date="2019-09-03T14:22:00Z">
              <w:tcPr>
                <w:tcW w:w="2093" w:type="dxa"/>
                <w:shd w:val="clear" w:color="auto" w:fill="FFFFFF"/>
              </w:tcPr>
            </w:tcPrChange>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71" w:type="dxa"/>
            <w:shd w:val="clear" w:color="auto" w:fill="FFFFFF"/>
            <w:tcPrChange w:id="86" w:author="U2" w:date="2019-09-03T14:22:00Z">
              <w:tcPr>
                <w:tcW w:w="2371" w:type="dxa"/>
                <w:shd w:val="clear" w:color="auto" w:fill="FFFFFF"/>
              </w:tcPr>
            </w:tcPrChange>
          </w:tcPr>
          <w:p w14:paraId="5D72C58A" w14:textId="77777777" w:rsidR="00377526" w:rsidRPr="007673FA" w:rsidRDefault="00377526" w:rsidP="00A07EA6">
            <w:pPr>
              <w:ind w:right="-993"/>
              <w:jc w:val="left"/>
              <w:rPr>
                <w:rFonts w:ascii="Verdana" w:hAnsi="Verdana" w:cs="Arial"/>
                <w:color w:val="002060"/>
                <w:sz w:val="20"/>
                <w:lang w:val="en-GB"/>
              </w:rPr>
            </w:pPr>
          </w:p>
        </w:tc>
        <w:tc>
          <w:tcPr>
            <w:tcW w:w="1881" w:type="dxa"/>
            <w:shd w:val="clear" w:color="auto" w:fill="FFFFFF"/>
            <w:tcPrChange w:id="87" w:author="U2" w:date="2019-09-03T14:22:00Z">
              <w:tcPr>
                <w:tcW w:w="2307" w:type="dxa"/>
                <w:shd w:val="clear" w:color="auto" w:fill="FFFFFF"/>
              </w:tcPr>
            </w:tcPrChange>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94" w:type="dxa"/>
            <w:shd w:val="clear" w:color="auto" w:fill="FFFFFF"/>
            <w:tcPrChange w:id="88" w:author="U2" w:date="2019-09-03T14:22:00Z">
              <w:tcPr>
                <w:tcW w:w="2268" w:type="dxa"/>
                <w:shd w:val="clear" w:color="auto" w:fill="FFFFFF"/>
              </w:tcPr>
            </w:tcPrChange>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C40714">
        <w:tblPrEx>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PrExChange w:id="89" w:author="U2" w:date="2019-09-03T14:22:00Z">
            <w:tblPrEx>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PrEx>
          </w:tblPrExChange>
        </w:tblPrEx>
        <w:tc>
          <w:tcPr>
            <w:tcW w:w="2093" w:type="dxa"/>
            <w:shd w:val="clear" w:color="auto" w:fill="FFFFFF"/>
            <w:tcPrChange w:id="90" w:author="U2" w:date="2019-09-03T14:22:00Z">
              <w:tcPr>
                <w:tcW w:w="2093" w:type="dxa"/>
                <w:shd w:val="clear" w:color="auto" w:fill="FFFFFF"/>
              </w:tcPr>
            </w:tcPrChange>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371" w:type="dxa"/>
            <w:shd w:val="clear" w:color="auto" w:fill="FFFFFF"/>
            <w:tcPrChange w:id="91" w:author="U2" w:date="2019-09-03T14:22:00Z">
              <w:tcPr>
                <w:tcW w:w="2371" w:type="dxa"/>
                <w:shd w:val="clear" w:color="auto" w:fill="FFFFFF"/>
              </w:tcPr>
            </w:tcPrChange>
          </w:tcPr>
          <w:p w14:paraId="5D72C591" w14:textId="77777777" w:rsidR="00377526" w:rsidRPr="00B244AD" w:rsidRDefault="00377526" w:rsidP="00A07EA6">
            <w:pPr>
              <w:ind w:right="-993"/>
              <w:jc w:val="left"/>
              <w:rPr>
                <w:rFonts w:ascii="Verdana" w:hAnsi="Verdana" w:cs="Arial"/>
                <w:color w:val="002060"/>
                <w:sz w:val="20"/>
                <w:lang w:val="fr-BE"/>
              </w:rPr>
            </w:pPr>
          </w:p>
        </w:tc>
        <w:tc>
          <w:tcPr>
            <w:tcW w:w="1881" w:type="dxa"/>
            <w:shd w:val="clear" w:color="auto" w:fill="FFFFFF"/>
            <w:tcPrChange w:id="92" w:author="U2" w:date="2019-09-03T14:22:00Z">
              <w:tcPr>
                <w:tcW w:w="2307" w:type="dxa"/>
                <w:shd w:val="clear" w:color="auto" w:fill="FFFFFF"/>
              </w:tcPr>
            </w:tcPrChange>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94" w:type="dxa"/>
            <w:shd w:val="clear" w:color="auto" w:fill="FFFFFF"/>
            <w:tcPrChange w:id="93" w:author="U2" w:date="2019-09-03T14:22:00Z">
              <w:tcPr>
                <w:tcW w:w="2268" w:type="dxa"/>
                <w:shd w:val="clear" w:color="auto" w:fill="FFFFFF"/>
              </w:tcPr>
            </w:tcPrChange>
          </w:tcPr>
          <w:p w14:paraId="0A24C3A1" w14:textId="5E0B1135" w:rsidR="00E915B6" w:rsidRDefault="007D09C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D09C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3C7220F6"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7006A4" w:rsidRPr="002A2E71" w:rsidRDefault="007006A4"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7006A4" w:rsidRPr="002A2E71" w:rsidRDefault="007006A4"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7D09C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2">
    <w15:presenceInfo w15:providerId="None" w15:userId="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1FB4"/>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3E44"/>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181"/>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A11"/>
    <w:rsid w:val="003F1BC9"/>
    <w:rsid w:val="003F41FD"/>
    <w:rsid w:val="003F5071"/>
    <w:rsid w:val="003F692B"/>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189"/>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06A4"/>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35AB"/>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09C0"/>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4D24"/>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43B"/>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2C05"/>
    <w:rsid w:val="00A84302"/>
    <w:rsid w:val="00A84437"/>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F8F"/>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BB0"/>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0714"/>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77E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EFC"/>
    <w:rsid w:val="00F302F2"/>
    <w:rsid w:val="00F32384"/>
    <w:rsid w:val="00F33240"/>
    <w:rsid w:val="00F33743"/>
    <w:rsid w:val="00F378F8"/>
    <w:rsid w:val="00F42090"/>
    <w:rsid w:val="00F45029"/>
    <w:rsid w:val="00F47C8D"/>
    <w:rsid w:val="00F50463"/>
    <w:rsid w:val="00F51BA9"/>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41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15:docId w15:val="{26DB25EE-B1DD-4B0F-8D81-39135AE8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cfd06d9f-862c-4359-9a69-c66ff689f26a"/>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55619828-E26A-4365-8312-E2AEAA1B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38</TotalTime>
  <Pages>3</Pages>
  <Words>392</Words>
  <Characters>2353</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U2</cp:lastModifiedBy>
  <cp:revision>19</cp:revision>
  <cp:lastPrinted>2013-11-06T08:46:00Z</cp:lastPrinted>
  <dcterms:created xsi:type="dcterms:W3CDTF">2019-06-05T12:43:00Z</dcterms:created>
  <dcterms:modified xsi:type="dcterms:W3CDTF">2019-09-03T12:25:00Z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